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B643" w14:textId="3998999C" w:rsidR="00084196" w:rsidRPr="00FB2376" w:rsidRDefault="0051685A" w:rsidP="0051685A">
      <w:pPr>
        <w:pStyle w:val="Heading1"/>
        <w:rPr>
          <w:rFonts w:asciiTheme="minorHAnsi" w:hAnsiTheme="minorHAnsi" w:cstheme="minorHAnsi"/>
        </w:rPr>
      </w:pPr>
      <w:r w:rsidRPr="00FB2376">
        <w:rPr>
          <w:rFonts w:asciiTheme="minorHAnsi" w:hAnsiTheme="minorHAnsi" w:cstheme="minorHAnsi"/>
        </w:rPr>
        <w:t xml:space="preserve">MHHS </w:t>
      </w:r>
      <w:r w:rsidR="00FB19AF">
        <w:rPr>
          <w:rFonts w:asciiTheme="minorHAnsi" w:hAnsiTheme="minorHAnsi" w:cstheme="minorHAnsi"/>
        </w:rPr>
        <w:t>Cross Code</w:t>
      </w:r>
      <w:r w:rsidR="005B7BE8">
        <w:rPr>
          <w:rFonts w:asciiTheme="minorHAnsi" w:hAnsiTheme="minorHAnsi" w:cstheme="minorHAnsi"/>
        </w:rPr>
        <w:t xml:space="preserve"> Advisory</w:t>
      </w:r>
      <w:r w:rsidR="00265BBA">
        <w:rPr>
          <w:rFonts w:asciiTheme="minorHAnsi" w:hAnsiTheme="minorHAnsi" w:cstheme="minorHAnsi"/>
        </w:rPr>
        <w:t xml:space="preserve"> Group</w:t>
      </w:r>
      <w:r w:rsidR="003C6E94" w:rsidRPr="00FB2376">
        <w:rPr>
          <w:rFonts w:asciiTheme="minorHAnsi" w:hAnsiTheme="minorHAnsi" w:cstheme="minorHAnsi"/>
        </w:rPr>
        <w:t xml:space="preserve"> </w:t>
      </w:r>
      <w:r w:rsidR="00CA5F0D" w:rsidRPr="00FB2376">
        <w:rPr>
          <w:rFonts w:asciiTheme="minorHAnsi" w:hAnsiTheme="minorHAnsi" w:cstheme="minorHAnsi"/>
        </w:rPr>
        <w:t xml:space="preserve">Headline </w:t>
      </w:r>
      <w:r w:rsidR="00941EAA" w:rsidRPr="00FB2376">
        <w:rPr>
          <w:rFonts w:asciiTheme="minorHAnsi" w:hAnsiTheme="minorHAnsi" w:cstheme="minorHAnsi"/>
        </w:rPr>
        <w:t>R</w:t>
      </w:r>
      <w:r w:rsidR="00CA5F0D" w:rsidRPr="00FB2376">
        <w:rPr>
          <w:rFonts w:asciiTheme="minorHAnsi" w:hAnsiTheme="minorHAnsi" w:cstheme="minorHAnsi"/>
        </w:rPr>
        <w:t>eport</w:t>
      </w:r>
    </w:p>
    <w:p w14:paraId="12582128" w14:textId="7B83806D" w:rsidR="00922B23" w:rsidRPr="00607EE9" w:rsidRDefault="00FE7490" w:rsidP="29487D87">
      <w:pPr>
        <w:rPr>
          <w:b/>
          <w:bCs/>
          <w:color w:val="5161FC" w:themeColor="accent1"/>
        </w:rPr>
      </w:pPr>
      <w:r w:rsidRPr="29487D87">
        <w:rPr>
          <w:b/>
          <w:bCs/>
          <w:color w:val="5161FC" w:themeColor="accent1"/>
        </w:rPr>
        <w:t>Issue date</w:t>
      </w:r>
      <w:r w:rsidR="00412F87" w:rsidRPr="29487D87">
        <w:rPr>
          <w:b/>
          <w:bCs/>
          <w:color w:val="5161FC" w:themeColor="accent1"/>
        </w:rPr>
        <w:t>:</w:t>
      </w:r>
      <w:r w:rsidR="000E0678" w:rsidRPr="29487D87">
        <w:rPr>
          <w:b/>
          <w:bCs/>
          <w:color w:val="5161FC" w:themeColor="accent1"/>
        </w:rPr>
        <w:t xml:space="preserve"> 2</w:t>
      </w:r>
      <w:r w:rsidR="0D5A407C" w:rsidRPr="29487D87">
        <w:rPr>
          <w:b/>
          <w:bCs/>
          <w:color w:val="5161FC" w:themeColor="accent1"/>
        </w:rPr>
        <w:t>9/</w:t>
      </w:r>
      <w:r w:rsidR="00A921AD" w:rsidRPr="29487D87">
        <w:rPr>
          <w:b/>
          <w:bCs/>
          <w:color w:val="5161FC" w:themeColor="accent1"/>
        </w:rPr>
        <w:t>0</w:t>
      </w:r>
      <w:r w:rsidR="2FC9DA8D" w:rsidRPr="29487D87">
        <w:rPr>
          <w:b/>
          <w:bCs/>
          <w:color w:val="5161FC" w:themeColor="accent1"/>
        </w:rPr>
        <w:t>9</w:t>
      </w:r>
      <w:r w:rsidR="00A921AD" w:rsidRPr="29487D87">
        <w:rPr>
          <w:b/>
          <w:bCs/>
          <w:color w:val="5161FC" w:themeColor="accent1"/>
        </w:rPr>
        <w:t>/2022</w:t>
      </w:r>
    </w:p>
    <w:tbl>
      <w:tblPr>
        <w:tblStyle w:val="TableGrid"/>
        <w:tblW w:w="15129"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2109"/>
        <w:gridCol w:w="5348"/>
        <w:gridCol w:w="246"/>
        <w:gridCol w:w="2078"/>
        <w:gridCol w:w="5348"/>
      </w:tblGrid>
      <w:tr w:rsidR="00C30E5F" w:rsidRPr="00390D71" w14:paraId="1E9F6E40" w14:textId="77777777" w:rsidTr="29487D87">
        <w:trPr>
          <w:trHeight w:val="507"/>
          <w:jc w:val="center"/>
        </w:trPr>
        <w:tc>
          <w:tcPr>
            <w:tcW w:w="2109" w:type="dxa"/>
            <w:tcBorders>
              <w:top w:val="single" w:sz="4" w:space="0" w:color="041425" w:themeColor="text2"/>
              <w:left w:val="nil"/>
              <w:right w:val="nil"/>
            </w:tcBorders>
          </w:tcPr>
          <w:p w14:paraId="4455BB37" w14:textId="43DBF982" w:rsidR="00C30E5F" w:rsidRPr="00390D71" w:rsidRDefault="00C30E5F" w:rsidP="00C30E5F">
            <w:pPr>
              <w:pStyle w:val="MHHSTableTextSmall"/>
              <w:rPr>
                <w:rFonts w:cstheme="minorHAnsi"/>
                <w:color w:val="041425" w:themeColor="text1"/>
              </w:rPr>
            </w:pPr>
            <w:r w:rsidRPr="3235BC7E">
              <w:rPr>
                <w:rFonts w:ascii="Arial" w:hAnsi="Arial" w:cs="Arial"/>
                <w:color w:val="041425" w:themeColor="text2"/>
              </w:rPr>
              <w:t>Meeting number</w:t>
            </w:r>
          </w:p>
        </w:tc>
        <w:tc>
          <w:tcPr>
            <w:tcW w:w="5348" w:type="dxa"/>
            <w:tcBorders>
              <w:top w:val="single" w:sz="4" w:space="0" w:color="041425" w:themeColor="text2"/>
              <w:left w:val="nil"/>
              <w:right w:val="nil"/>
            </w:tcBorders>
          </w:tcPr>
          <w:p w14:paraId="2A7279FD" w14:textId="5A963F0F" w:rsidR="00C30E5F" w:rsidRPr="00390D71" w:rsidRDefault="00C30E5F" w:rsidP="00C30E5F">
            <w:pPr>
              <w:pStyle w:val="MHHSTableTextLarge"/>
              <w:rPr>
                <w:rStyle w:val="Strong"/>
                <w:rFonts w:cstheme="minorHAnsi"/>
              </w:rPr>
            </w:pPr>
            <w:r>
              <w:rPr>
                <w:rStyle w:val="Strong"/>
                <w:rFonts w:ascii="Arial" w:hAnsi="Arial" w:cs="Arial"/>
              </w:rPr>
              <w:t>CCAG0</w:t>
            </w:r>
            <w:r w:rsidR="00E232C3">
              <w:rPr>
                <w:rStyle w:val="Strong"/>
                <w:rFonts w:ascii="Arial" w:hAnsi="Arial" w:cs="Arial"/>
              </w:rPr>
              <w:t>10</w:t>
            </w:r>
          </w:p>
        </w:tc>
        <w:tc>
          <w:tcPr>
            <w:tcW w:w="246" w:type="dxa"/>
            <w:tcBorders>
              <w:top w:val="nil"/>
              <w:left w:val="nil"/>
              <w:bottom w:val="nil"/>
            </w:tcBorders>
          </w:tcPr>
          <w:p w14:paraId="0BDA8499" w14:textId="77777777" w:rsidR="00C30E5F" w:rsidRPr="00390D71" w:rsidRDefault="00C30E5F" w:rsidP="00C30E5F">
            <w:pPr>
              <w:rPr>
                <w:rFonts w:cstheme="minorHAnsi"/>
                <w:color w:val="041425" w:themeColor="text1"/>
              </w:rPr>
            </w:pPr>
          </w:p>
        </w:tc>
        <w:tc>
          <w:tcPr>
            <w:tcW w:w="2078" w:type="dxa"/>
            <w:tcBorders>
              <w:right w:val="nil"/>
            </w:tcBorders>
          </w:tcPr>
          <w:p w14:paraId="74664238" w14:textId="1AC62DE1" w:rsidR="00C30E5F" w:rsidRPr="00390D71" w:rsidRDefault="00C30E5F" w:rsidP="00C30E5F">
            <w:pPr>
              <w:pStyle w:val="MHHSTableTextSmall"/>
              <w:rPr>
                <w:rFonts w:cstheme="minorHAnsi"/>
                <w:color w:val="041425" w:themeColor="text1"/>
              </w:rPr>
            </w:pPr>
            <w:r w:rsidRPr="0053680F">
              <w:rPr>
                <w:rFonts w:ascii="Arial" w:hAnsi="Arial" w:cs="Arial"/>
              </w:rPr>
              <w:t>Venue</w:t>
            </w:r>
          </w:p>
        </w:tc>
        <w:tc>
          <w:tcPr>
            <w:tcW w:w="5348" w:type="dxa"/>
            <w:tcBorders>
              <w:right w:val="nil"/>
            </w:tcBorders>
          </w:tcPr>
          <w:p w14:paraId="04BEB6F4" w14:textId="49CDFF50" w:rsidR="00C30E5F" w:rsidRPr="00390D71" w:rsidRDefault="00C30E5F" w:rsidP="00C30E5F">
            <w:pPr>
              <w:pStyle w:val="MHHSTableTextLarge"/>
              <w:rPr>
                <w:rStyle w:val="Strong"/>
                <w:rFonts w:cstheme="minorHAnsi"/>
              </w:rPr>
            </w:pPr>
            <w:r>
              <w:rPr>
                <w:rStyle w:val="Strong"/>
                <w:rFonts w:ascii="Arial" w:hAnsi="Arial" w:cs="Arial"/>
              </w:rPr>
              <w:t>Virtual – MS Teams</w:t>
            </w:r>
          </w:p>
        </w:tc>
      </w:tr>
      <w:tr w:rsidR="00C30E5F" w:rsidRPr="00390D71" w14:paraId="0A5D0F4B" w14:textId="77777777" w:rsidTr="29487D87">
        <w:trPr>
          <w:trHeight w:val="507"/>
          <w:jc w:val="center"/>
        </w:trPr>
        <w:tc>
          <w:tcPr>
            <w:tcW w:w="2109" w:type="dxa"/>
            <w:tcBorders>
              <w:left w:val="nil"/>
              <w:bottom w:val="single" w:sz="4" w:space="0" w:color="041425" w:themeColor="text2"/>
              <w:right w:val="nil"/>
            </w:tcBorders>
          </w:tcPr>
          <w:p w14:paraId="1E7F8253" w14:textId="6AD711A6" w:rsidR="00C30E5F" w:rsidRPr="00390D71" w:rsidRDefault="00C30E5F" w:rsidP="00C30E5F">
            <w:pPr>
              <w:pStyle w:val="MHHSTableTextSmall"/>
              <w:rPr>
                <w:rFonts w:cstheme="minorHAnsi"/>
                <w:color w:val="041425" w:themeColor="text1"/>
              </w:rPr>
            </w:pPr>
            <w:r w:rsidRPr="0053680F">
              <w:rPr>
                <w:rFonts w:ascii="Arial" w:hAnsi="Arial" w:cs="Arial"/>
              </w:rPr>
              <w:t>Date and time</w:t>
            </w:r>
          </w:p>
        </w:tc>
        <w:tc>
          <w:tcPr>
            <w:tcW w:w="5348" w:type="dxa"/>
            <w:tcBorders>
              <w:left w:val="nil"/>
              <w:bottom w:val="single" w:sz="4" w:space="0" w:color="041425" w:themeColor="text2"/>
              <w:right w:val="nil"/>
            </w:tcBorders>
          </w:tcPr>
          <w:p w14:paraId="6555527B" w14:textId="486ACFAE" w:rsidR="00C30E5F" w:rsidRPr="00390D71" w:rsidRDefault="00C30E5F" w:rsidP="29487D87">
            <w:pPr>
              <w:pStyle w:val="MHHSTableTextLarge"/>
              <w:rPr>
                <w:rStyle w:val="Strong"/>
              </w:rPr>
            </w:pPr>
            <w:r w:rsidRPr="29487D87">
              <w:rPr>
                <w:rStyle w:val="Strong"/>
              </w:rPr>
              <w:t>2</w:t>
            </w:r>
            <w:r w:rsidR="680C958C" w:rsidRPr="29487D87">
              <w:rPr>
                <w:rStyle w:val="Strong"/>
              </w:rPr>
              <w:t>8</w:t>
            </w:r>
            <w:r w:rsidRPr="29487D87">
              <w:rPr>
                <w:rStyle w:val="Strong"/>
              </w:rPr>
              <w:t xml:space="preserve"> </w:t>
            </w:r>
            <w:r w:rsidR="78549338" w:rsidRPr="29487D87">
              <w:rPr>
                <w:rStyle w:val="Strong"/>
              </w:rPr>
              <w:t>September</w:t>
            </w:r>
            <w:r w:rsidR="008108DB" w:rsidRPr="29487D87">
              <w:rPr>
                <w:rStyle w:val="Strong"/>
              </w:rPr>
              <w:t xml:space="preserve"> </w:t>
            </w:r>
            <w:r w:rsidRPr="29487D87">
              <w:rPr>
                <w:rStyle w:val="Strong"/>
              </w:rPr>
              <w:t>2022 10:00-12:00</w:t>
            </w:r>
          </w:p>
        </w:tc>
        <w:tc>
          <w:tcPr>
            <w:tcW w:w="246" w:type="dxa"/>
            <w:tcBorders>
              <w:top w:val="nil"/>
              <w:left w:val="nil"/>
              <w:bottom w:val="nil"/>
            </w:tcBorders>
          </w:tcPr>
          <w:p w14:paraId="618CD3DB" w14:textId="77777777" w:rsidR="00C30E5F" w:rsidRPr="00390D71" w:rsidRDefault="00C30E5F" w:rsidP="00C30E5F">
            <w:pPr>
              <w:rPr>
                <w:rFonts w:cstheme="minorHAnsi"/>
                <w:color w:val="041425" w:themeColor="text1"/>
              </w:rPr>
            </w:pPr>
          </w:p>
        </w:tc>
        <w:tc>
          <w:tcPr>
            <w:tcW w:w="2078" w:type="dxa"/>
            <w:tcBorders>
              <w:right w:val="nil"/>
            </w:tcBorders>
          </w:tcPr>
          <w:p w14:paraId="434F03E7" w14:textId="59B6C867" w:rsidR="00C30E5F" w:rsidRPr="00390D71" w:rsidRDefault="00C30E5F" w:rsidP="00C30E5F">
            <w:pPr>
              <w:pStyle w:val="MHHSTableTextSmall"/>
              <w:rPr>
                <w:rFonts w:cstheme="minorHAnsi"/>
                <w:color w:val="041425" w:themeColor="text1"/>
              </w:rPr>
            </w:pPr>
            <w:r w:rsidRPr="0053680F">
              <w:rPr>
                <w:rFonts w:ascii="Arial" w:hAnsi="Arial" w:cs="Arial"/>
              </w:rPr>
              <w:t>Classification</w:t>
            </w:r>
          </w:p>
        </w:tc>
        <w:tc>
          <w:tcPr>
            <w:tcW w:w="5348" w:type="dxa"/>
            <w:tcBorders>
              <w:right w:val="nil"/>
            </w:tcBorders>
          </w:tcPr>
          <w:p w14:paraId="154A3298" w14:textId="425B3745" w:rsidR="00C30E5F" w:rsidRPr="00390D71" w:rsidRDefault="00AF7F20" w:rsidP="00C30E5F">
            <w:pPr>
              <w:pStyle w:val="MHHSTableTextLarge"/>
              <w:rPr>
                <w:rStyle w:val="Strong"/>
                <w:rFonts w:cstheme="minorHAnsi"/>
              </w:rPr>
            </w:pPr>
            <w:sdt>
              <w:sdtPr>
                <w:rPr>
                  <w:rStyle w:val="Strong"/>
                  <w:rFonts w:ascii="Arial" w:hAnsi="Arial" w:cs="Arial"/>
                </w:rPr>
                <w:id w:val="306209521"/>
                <w:placeholder>
                  <w:docPart w:val="5D016C7E47593248847BC22801598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Strong"/>
                </w:rPr>
              </w:sdtEndPr>
              <w:sdtContent>
                <w:r w:rsidR="00C30E5F">
                  <w:rPr>
                    <w:rStyle w:val="Strong"/>
                    <w:rFonts w:ascii="Arial" w:hAnsi="Arial" w:cs="Arial"/>
                  </w:rPr>
                  <w:t>Public</w:t>
                </w:r>
              </w:sdtContent>
            </w:sdt>
          </w:p>
        </w:tc>
      </w:tr>
    </w:tbl>
    <w:tbl>
      <w:tblPr>
        <w:tblStyle w:val="ElexonBasicTable"/>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46"/>
        <w:gridCol w:w="345"/>
        <w:gridCol w:w="287"/>
        <w:gridCol w:w="903"/>
        <w:gridCol w:w="345"/>
        <w:gridCol w:w="7901"/>
        <w:gridCol w:w="2126"/>
        <w:gridCol w:w="1560"/>
        <w:gridCol w:w="265"/>
        <w:gridCol w:w="20"/>
      </w:tblGrid>
      <w:tr w:rsidR="00465EBF" w14:paraId="0FFA4ABC" w14:textId="77777777" w:rsidTr="302DEEDD">
        <w:trPr>
          <w:cnfStyle w:val="100000000000" w:firstRow="1" w:lastRow="0" w:firstColumn="0" w:lastColumn="0" w:oddVBand="0" w:evenVBand="0" w:oddHBand="0" w:evenHBand="0" w:firstRowFirstColumn="0" w:firstRowLastColumn="0" w:lastRowFirstColumn="0" w:lastRowLastColumn="0"/>
          <w:trHeight w:val="380"/>
        </w:trPr>
        <w:tc>
          <w:tcPr>
            <w:tcW w:w="2046" w:type="dxa"/>
            <w:gridSpan w:val="3"/>
            <w:tcBorders>
              <w:top w:val="nil"/>
              <w:left w:val="nil"/>
              <w:bottom w:val="single" w:sz="4" w:space="0" w:color="auto"/>
            </w:tcBorders>
            <w:shd w:val="clear" w:color="auto" w:fill="auto"/>
          </w:tcPr>
          <w:p w14:paraId="02E6F1EA" w14:textId="792BE42F" w:rsidR="00465EBF" w:rsidRPr="00F76C34" w:rsidRDefault="00D72B2E" w:rsidP="00D72B2E">
            <w:pPr>
              <w:pStyle w:val="MHHSBody"/>
              <w:spacing w:before="120" w:after="60"/>
              <w:ind w:left="-113"/>
              <w:rPr>
                <w:rFonts w:cstheme="minorHAnsi"/>
                <w:bCs/>
                <w:color w:val="5161FC" w:themeColor="accent1"/>
                <w:szCs w:val="20"/>
              </w:rPr>
            </w:pPr>
            <w:r w:rsidRPr="00D72B2E">
              <w:rPr>
                <w:rFonts w:asciiTheme="minorHAnsi" w:hAnsiTheme="minorHAnsi" w:cstheme="minorHAnsi"/>
                <w:bCs/>
                <w:color w:val="5161FC" w:themeColor="accent1"/>
              </w:rPr>
              <w:t>Actions</w:t>
            </w:r>
          </w:p>
        </w:tc>
        <w:tc>
          <w:tcPr>
            <w:tcW w:w="13407" w:type="dxa"/>
            <w:gridSpan w:val="8"/>
            <w:tcBorders>
              <w:top w:val="nil"/>
              <w:right w:val="nil"/>
            </w:tcBorders>
            <w:shd w:val="clear" w:color="auto" w:fill="auto"/>
          </w:tcPr>
          <w:p w14:paraId="6B53FC13" w14:textId="2BE26774" w:rsidR="00465EBF" w:rsidRPr="00ED3384" w:rsidRDefault="00465EBF" w:rsidP="00D72B2E">
            <w:pPr>
              <w:rPr>
                <w:rFonts w:cstheme="minorHAnsi"/>
                <w:bCs/>
                <w:color w:val="FFFFFF" w:themeColor="background1"/>
                <w:szCs w:val="20"/>
              </w:rPr>
            </w:pPr>
          </w:p>
        </w:tc>
      </w:tr>
      <w:tr w:rsidR="00CE7757" w14:paraId="05DD7CBB" w14:textId="77777777" w:rsidTr="00801E69">
        <w:trPr>
          <w:gridAfter w:val="2"/>
          <w:wAfter w:w="285" w:type="dxa"/>
          <w:trHeight w:val="399"/>
        </w:trPr>
        <w:tc>
          <w:tcPr>
            <w:tcW w:w="1655" w:type="dxa"/>
            <w:tcBorders>
              <w:top w:val="single" w:sz="4" w:space="0" w:color="auto"/>
              <w:left w:val="single" w:sz="4" w:space="0" w:color="auto"/>
              <w:bottom w:val="single" w:sz="4" w:space="0" w:color="auto"/>
              <w:right w:val="single" w:sz="4" w:space="0" w:color="auto"/>
            </w:tcBorders>
            <w:shd w:val="clear" w:color="auto" w:fill="041425" w:themeFill="text2"/>
          </w:tcPr>
          <w:p w14:paraId="43D454DB" w14:textId="2E32C6D6" w:rsidR="00CE7757" w:rsidRDefault="00CE7757" w:rsidP="00900C54">
            <w:pPr>
              <w:pStyle w:val="MHHSBody"/>
              <w:rPr>
                <w:rFonts w:cstheme="minorHAnsi"/>
                <w:b/>
                <w:color w:val="FFFFFF" w:themeColor="background1"/>
                <w:szCs w:val="20"/>
              </w:rPr>
            </w:pPr>
            <w:r>
              <w:rPr>
                <w:rFonts w:cstheme="minorHAnsi"/>
                <w:b/>
                <w:color w:val="FFFFFF" w:themeColor="background1"/>
                <w:szCs w:val="20"/>
              </w:rPr>
              <w:t>Area</w:t>
            </w:r>
          </w:p>
        </w:tc>
        <w:tc>
          <w:tcPr>
            <w:tcW w:w="1581" w:type="dxa"/>
            <w:gridSpan w:val="4"/>
            <w:tcBorders>
              <w:top w:val="single" w:sz="4" w:space="0" w:color="auto"/>
              <w:left w:val="single" w:sz="4" w:space="0" w:color="auto"/>
              <w:bottom w:val="single" w:sz="4" w:space="0" w:color="auto"/>
              <w:right w:val="single" w:sz="4" w:space="0" w:color="auto"/>
            </w:tcBorders>
            <w:shd w:val="clear" w:color="auto" w:fill="041425" w:themeFill="text2"/>
          </w:tcPr>
          <w:p w14:paraId="6C89F0FD" w14:textId="0B42EE42" w:rsidR="00CE7757" w:rsidRPr="009D5619" w:rsidRDefault="00CE7757" w:rsidP="00900C54">
            <w:pPr>
              <w:pStyle w:val="MHHSBody"/>
              <w:rPr>
                <w:rFonts w:cstheme="minorHAnsi"/>
                <w:b/>
              </w:rPr>
            </w:pPr>
            <w:r w:rsidRPr="009D5619">
              <w:rPr>
                <w:rFonts w:cstheme="minorHAnsi"/>
                <w:b/>
                <w:color w:val="FFFFFF" w:themeColor="background1"/>
                <w:szCs w:val="20"/>
              </w:rPr>
              <w:t>Action Ref</w:t>
            </w:r>
          </w:p>
        </w:tc>
        <w:tc>
          <w:tcPr>
            <w:tcW w:w="8246" w:type="dxa"/>
            <w:gridSpan w:val="2"/>
            <w:tcBorders>
              <w:top w:val="single" w:sz="4" w:space="0" w:color="auto"/>
              <w:left w:val="single" w:sz="4" w:space="0" w:color="auto"/>
              <w:bottom w:val="single" w:sz="4" w:space="0" w:color="auto"/>
              <w:right w:val="single" w:sz="4" w:space="0" w:color="auto"/>
            </w:tcBorders>
            <w:shd w:val="clear" w:color="auto" w:fill="041425" w:themeFill="text2"/>
          </w:tcPr>
          <w:p w14:paraId="02EF07FC" w14:textId="21BB05D0" w:rsidR="00CE7757" w:rsidRPr="009D5619" w:rsidRDefault="00CE7757" w:rsidP="00900C54">
            <w:pPr>
              <w:pStyle w:val="MHHSBody"/>
              <w:rPr>
                <w:rFonts w:cstheme="minorHAnsi"/>
                <w:b/>
              </w:rPr>
            </w:pPr>
            <w:r w:rsidRPr="009D5619">
              <w:rPr>
                <w:rFonts w:cstheme="minorHAnsi"/>
                <w:b/>
                <w:color w:val="FFFFFF" w:themeColor="background1"/>
                <w:szCs w:val="20"/>
              </w:rPr>
              <w:t>Action</w:t>
            </w:r>
          </w:p>
        </w:tc>
        <w:tc>
          <w:tcPr>
            <w:tcW w:w="2126" w:type="dxa"/>
            <w:tcBorders>
              <w:top w:val="single" w:sz="4" w:space="0" w:color="auto"/>
              <w:left w:val="single" w:sz="4" w:space="0" w:color="auto"/>
              <w:bottom w:val="single" w:sz="4" w:space="0" w:color="auto"/>
              <w:right w:val="single" w:sz="4" w:space="0" w:color="auto"/>
            </w:tcBorders>
            <w:shd w:val="clear" w:color="auto" w:fill="041425" w:themeFill="text2"/>
          </w:tcPr>
          <w:p w14:paraId="2711FB95" w14:textId="1EDABA02" w:rsidR="00CE7757" w:rsidRPr="009D5619" w:rsidRDefault="00CE7757" w:rsidP="00900C54">
            <w:pPr>
              <w:pStyle w:val="MHHSBody"/>
              <w:rPr>
                <w:rFonts w:cstheme="minorHAnsi"/>
                <w:b/>
              </w:rPr>
            </w:pPr>
            <w:r w:rsidRPr="009D5619">
              <w:rPr>
                <w:rFonts w:cstheme="minorHAnsi"/>
                <w:b/>
                <w:color w:val="FFFFFF" w:themeColor="background1"/>
                <w:szCs w:val="20"/>
              </w:rPr>
              <w:t>Owner</w:t>
            </w:r>
          </w:p>
        </w:tc>
        <w:tc>
          <w:tcPr>
            <w:tcW w:w="1560" w:type="dxa"/>
            <w:tcBorders>
              <w:top w:val="single" w:sz="4" w:space="0" w:color="auto"/>
              <w:left w:val="single" w:sz="4" w:space="0" w:color="auto"/>
              <w:bottom w:val="single" w:sz="4" w:space="0" w:color="auto"/>
              <w:right w:val="single" w:sz="4" w:space="0" w:color="auto"/>
            </w:tcBorders>
            <w:shd w:val="clear" w:color="auto" w:fill="041425" w:themeFill="text2"/>
          </w:tcPr>
          <w:p w14:paraId="785C3C5E" w14:textId="0B384689" w:rsidR="00CE7757" w:rsidRPr="009D5619" w:rsidRDefault="00CE7757" w:rsidP="00900C54">
            <w:pPr>
              <w:pStyle w:val="MHHSBody"/>
              <w:jc w:val="center"/>
              <w:rPr>
                <w:rFonts w:cstheme="minorHAnsi"/>
                <w:b/>
                <w:color w:val="FFFFFF" w:themeColor="background1"/>
                <w:szCs w:val="20"/>
              </w:rPr>
            </w:pPr>
            <w:r w:rsidRPr="009D5619">
              <w:rPr>
                <w:rFonts w:cstheme="minorHAnsi"/>
                <w:b/>
                <w:color w:val="FFFFFF" w:themeColor="background1"/>
                <w:szCs w:val="20"/>
              </w:rPr>
              <w:t>Due Date</w:t>
            </w:r>
          </w:p>
        </w:tc>
      </w:tr>
      <w:tr w:rsidR="006F25D4" w14:paraId="55B95A08" w14:textId="77777777" w:rsidTr="00801E69">
        <w:trPr>
          <w:gridAfter w:val="2"/>
          <w:wAfter w:w="285" w:type="dxa"/>
          <w:trHeight w:val="380"/>
        </w:trPr>
        <w:tc>
          <w:tcPr>
            <w:tcW w:w="1655" w:type="dxa"/>
            <w:vMerge w:val="restart"/>
            <w:tcBorders>
              <w:top w:val="single" w:sz="4" w:space="0" w:color="auto"/>
              <w:bottom w:val="single" w:sz="4" w:space="0" w:color="auto"/>
              <w:right w:val="single" w:sz="4" w:space="0" w:color="auto"/>
            </w:tcBorders>
          </w:tcPr>
          <w:p w14:paraId="669CC21E" w14:textId="1750F631" w:rsidR="006F25D4" w:rsidRDefault="006F25D4" w:rsidP="006F25D4">
            <w:pPr>
              <w:pStyle w:val="MHHSBody"/>
              <w:rPr>
                <w:rFonts w:eastAsia="Times New Roman" w:cstheme="minorHAnsi"/>
                <w:b/>
                <w:bCs/>
                <w:szCs w:val="20"/>
                <w:lang w:eastAsia="en-GB"/>
              </w:rPr>
            </w:pPr>
            <w:r>
              <w:rPr>
                <w:rFonts w:eastAsia="Times New Roman" w:cstheme="minorHAnsi"/>
                <w:b/>
                <w:bCs/>
                <w:szCs w:val="20"/>
                <w:lang w:eastAsia="en-GB"/>
              </w:rPr>
              <w:t>H</w:t>
            </w:r>
            <w:r>
              <w:rPr>
                <w:rFonts w:eastAsia="Times New Roman" w:cstheme="minorHAnsi"/>
                <w:b/>
                <w:bCs/>
                <w:lang w:eastAsia="en-GB"/>
              </w:rPr>
              <w:t>orizon Scanning Log</w:t>
            </w:r>
          </w:p>
        </w:tc>
        <w:tc>
          <w:tcPr>
            <w:tcW w:w="1581" w:type="dxa"/>
            <w:gridSpan w:val="4"/>
            <w:tcBorders>
              <w:top w:val="single" w:sz="4" w:space="0" w:color="auto"/>
              <w:left w:val="single" w:sz="4" w:space="0" w:color="auto"/>
              <w:bottom w:val="single" w:sz="4" w:space="0" w:color="auto"/>
              <w:right w:val="single" w:sz="4" w:space="0" w:color="auto"/>
            </w:tcBorders>
            <w:shd w:val="clear" w:color="auto" w:fill="auto"/>
          </w:tcPr>
          <w:p w14:paraId="26CFD703" w14:textId="0C32F7CF" w:rsidR="006F25D4" w:rsidRDefault="006F25D4" w:rsidP="006F25D4">
            <w:pPr>
              <w:spacing w:after="0" w:line="240" w:lineRule="auto"/>
              <w:rPr>
                <w:rStyle w:val="normaltextrun"/>
                <w:rFonts w:ascii="Arial" w:hAnsi="Arial" w:cs="Arial"/>
                <w:color w:val="000000"/>
                <w:szCs w:val="20"/>
                <w:bdr w:val="none" w:sz="0" w:space="0" w:color="auto" w:frame="1"/>
              </w:rPr>
            </w:pPr>
            <w:r>
              <w:rPr>
                <w:rStyle w:val="normaltextrun"/>
                <w:rFonts w:ascii="Arial" w:hAnsi="Arial" w:cs="Arial"/>
                <w:color w:val="000000"/>
                <w:szCs w:val="20"/>
                <w:bdr w:val="none" w:sz="0" w:space="0" w:color="auto" w:frame="1"/>
              </w:rPr>
              <w:t>CCAG10-01</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vAlign w:val="top"/>
          </w:tcPr>
          <w:p w14:paraId="0E7846F7" w14:textId="1A597B52" w:rsidR="006F25D4" w:rsidRDefault="006F25D4" w:rsidP="006F25D4">
            <w:pPr>
              <w:pStyle w:val="MHHSBody"/>
              <w:rPr>
                <w:szCs w:val="20"/>
              </w:rPr>
            </w:pPr>
            <w:r>
              <w:rPr>
                <w:szCs w:val="20"/>
              </w:rPr>
              <w:t>B</w:t>
            </w:r>
            <w:r>
              <w:t>SC to add CP1568 to Horizon Scanning Log and complete any empty BSC fields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37472009" w14:textId="75DCB853" w:rsidR="006F25D4" w:rsidRDefault="006F25D4" w:rsidP="006F25D4">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BSC Representative (Jonny Moore)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2"/>
          </w:tcPr>
          <w:p w14:paraId="3EA4DCDA" w14:textId="2F98498E" w:rsidR="006F25D4" w:rsidRDefault="006F25D4" w:rsidP="006F25D4">
            <w:pPr>
              <w:pStyle w:val="MHHSBody"/>
              <w:jc w:val="center"/>
              <w:rPr>
                <w:rStyle w:val="normaltextrun"/>
                <w:rFonts w:ascii="Arial" w:hAnsi="Arial" w:cs="Arial"/>
                <w:color w:val="000000"/>
                <w:szCs w:val="20"/>
              </w:rPr>
            </w:pPr>
            <w:r>
              <w:rPr>
                <w:rStyle w:val="normaltextrun"/>
                <w:rFonts w:ascii="Arial" w:hAnsi="Arial" w:cs="Arial"/>
                <w:color w:val="000000"/>
                <w:szCs w:val="20"/>
              </w:rPr>
              <w:t>18/09/2022</w:t>
            </w:r>
          </w:p>
        </w:tc>
      </w:tr>
      <w:tr w:rsidR="006F25D4" w14:paraId="6C7C1053" w14:textId="77777777" w:rsidTr="00801E69">
        <w:trPr>
          <w:gridAfter w:val="2"/>
          <w:wAfter w:w="285" w:type="dxa"/>
          <w:trHeight w:val="380"/>
        </w:trPr>
        <w:tc>
          <w:tcPr>
            <w:tcW w:w="1655" w:type="dxa"/>
            <w:vMerge/>
            <w:tcBorders>
              <w:top w:val="single" w:sz="4" w:space="0" w:color="auto"/>
              <w:bottom w:val="single" w:sz="4" w:space="0" w:color="auto"/>
              <w:right w:val="single" w:sz="4" w:space="0" w:color="auto"/>
            </w:tcBorders>
          </w:tcPr>
          <w:p w14:paraId="72057E6D" w14:textId="77777777" w:rsidR="006F25D4" w:rsidRDefault="006F25D4" w:rsidP="006F25D4">
            <w:pPr>
              <w:pStyle w:val="MHHSBody"/>
              <w:rPr>
                <w:rFonts w:eastAsia="Times New Roman" w:cstheme="minorHAnsi"/>
                <w:b/>
                <w:bCs/>
                <w:szCs w:val="20"/>
                <w:lang w:eastAsia="en-GB"/>
              </w:rPr>
            </w:pPr>
          </w:p>
        </w:tc>
        <w:tc>
          <w:tcPr>
            <w:tcW w:w="1581" w:type="dxa"/>
            <w:gridSpan w:val="4"/>
            <w:tcBorders>
              <w:top w:val="single" w:sz="4" w:space="0" w:color="auto"/>
              <w:left w:val="single" w:sz="4" w:space="0" w:color="auto"/>
              <w:bottom w:val="single" w:sz="4" w:space="0" w:color="auto"/>
              <w:right w:val="single" w:sz="4" w:space="0" w:color="auto"/>
            </w:tcBorders>
            <w:shd w:val="clear" w:color="auto" w:fill="auto"/>
          </w:tcPr>
          <w:p w14:paraId="57D00851" w14:textId="491F0972" w:rsidR="006F25D4" w:rsidRDefault="006F25D4" w:rsidP="006F25D4">
            <w:pPr>
              <w:spacing w:after="0" w:line="240" w:lineRule="auto"/>
              <w:rPr>
                <w:rStyle w:val="normaltextrun"/>
                <w:rFonts w:ascii="Arial" w:hAnsi="Arial" w:cs="Arial"/>
                <w:color w:val="000000"/>
                <w:szCs w:val="20"/>
                <w:bdr w:val="none" w:sz="0" w:space="0" w:color="auto" w:frame="1"/>
              </w:rPr>
            </w:pPr>
            <w:r>
              <w:rPr>
                <w:rStyle w:val="normaltextrun"/>
                <w:rFonts w:ascii="Arial" w:hAnsi="Arial" w:cs="Arial"/>
                <w:color w:val="000000"/>
                <w:szCs w:val="20"/>
                <w:bdr w:val="none" w:sz="0" w:space="0" w:color="auto" w:frame="1"/>
              </w:rPr>
              <w:t>CCAG10-02</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vAlign w:val="top"/>
          </w:tcPr>
          <w:p w14:paraId="62DBFAD8" w14:textId="46BA2A84" w:rsidR="006F25D4" w:rsidRDefault="006F25D4" w:rsidP="006F25D4">
            <w:pPr>
              <w:pStyle w:val="MHHSBody"/>
              <w:rPr>
                <w:szCs w:val="20"/>
              </w:rPr>
            </w:pPr>
            <w:r>
              <w:rPr>
                <w:szCs w:val="20"/>
              </w:rPr>
              <w:t>R</w:t>
            </w:r>
            <w:r>
              <w:t>EC to add R0065 to Horizon Scanning Log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2C330E21" w14:textId="6EFDD27B" w:rsidR="006F25D4" w:rsidRDefault="006F25D4" w:rsidP="006F25D4">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REC Representative (Ann Perry)</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2"/>
          </w:tcPr>
          <w:p w14:paraId="3DB1E3C7" w14:textId="1A80B24B" w:rsidR="006F25D4" w:rsidRDefault="006F25D4" w:rsidP="006F25D4">
            <w:pPr>
              <w:pStyle w:val="MHHSBody"/>
              <w:jc w:val="center"/>
              <w:rPr>
                <w:rStyle w:val="normaltextrun"/>
                <w:rFonts w:ascii="Arial" w:hAnsi="Arial" w:cs="Arial"/>
                <w:color w:val="000000"/>
                <w:szCs w:val="20"/>
              </w:rPr>
            </w:pPr>
            <w:r>
              <w:rPr>
                <w:rStyle w:val="normaltextrun"/>
                <w:rFonts w:ascii="Arial" w:hAnsi="Arial" w:cs="Arial"/>
                <w:color w:val="000000"/>
                <w:szCs w:val="20"/>
              </w:rPr>
              <w:t>18/09/2022</w:t>
            </w:r>
          </w:p>
        </w:tc>
      </w:tr>
      <w:tr w:rsidR="006F25D4" w14:paraId="6CBFEAD1" w14:textId="77777777" w:rsidTr="00801E69">
        <w:trPr>
          <w:gridAfter w:val="2"/>
          <w:wAfter w:w="285" w:type="dxa"/>
          <w:trHeight w:val="380"/>
        </w:trPr>
        <w:tc>
          <w:tcPr>
            <w:tcW w:w="1655" w:type="dxa"/>
            <w:vMerge w:val="restart"/>
            <w:tcBorders>
              <w:top w:val="single" w:sz="4" w:space="0" w:color="auto"/>
              <w:bottom w:val="single" w:sz="4" w:space="0" w:color="auto"/>
              <w:right w:val="single" w:sz="4" w:space="0" w:color="auto"/>
            </w:tcBorders>
          </w:tcPr>
          <w:p w14:paraId="753F1124" w14:textId="5644B997" w:rsidR="006F25D4" w:rsidRDefault="006F25D4" w:rsidP="006F25D4">
            <w:pPr>
              <w:pStyle w:val="MHHSBody"/>
              <w:rPr>
                <w:rFonts w:eastAsia="Times New Roman" w:cstheme="minorHAnsi"/>
                <w:b/>
                <w:bCs/>
                <w:szCs w:val="20"/>
                <w:lang w:eastAsia="en-GB"/>
              </w:rPr>
            </w:pPr>
            <w:r>
              <w:rPr>
                <w:rFonts w:eastAsia="Times New Roman" w:cstheme="minorHAnsi"/>
                <w:b/>
                <w:bCs/>
                <w:szCs w:val="20"/>
                <w:lang w:eastAsia="en-GB"/>
              </w:rPr>
              <w:t>Code Drafting Plan Update</w:t>
            </w:r>
          </w:p>
        </w:tc>
        <w:tc>
          <w:tcPr>
            <w:tcW w:w="1581" w:type="dxa"/>
            <w:gridSpan w:val="4"/>
            <w:tcBorders>
              <w:top w:val="single" w:sz="4" w:space="0" w:color="auto"/>
              <w:left w:val="single" w:sz="4" w:space="0" w:color="auto"/>
              <w:bottom w:val="single" w:sz="4" w:space="0" w:color="auto"/>
              <w:right w:val="single" w:sz="4" w:space="0" w:color="auto"/>
            </w:tcBorders>
            <w:shd w:val="clear" w:color="auto" w:fill="auto"/>
          </w:tcPr>
          <w:p w14:paraId="0F817A9B" w14:textId="3E460815" w:rsidR="006F25D4" w:rsidRDefault="006F25D4" w:rsidP="006F25D4">
            <w:pPr>
              <w:spacing w:after="0" w:line="240" w:lineRule="auto"/>
              <w:rPr>
                <w:rStyle w:val="normaltextrun"/>
                <w:rFonts w:ascii="Arial" w:hAnsi="Arial" w:cs="Arial"/>
                <w:color w:val="000000"/>
                <w:szCs w:val="20"/>
                <w:bdr w:val="none" w:sz="0" w:space="0" w:color="auto" w:frame="1"/>
              </w:rPr>
            </w:pPr>
            <w:r>
              <w:rPr>
                <w:rStyle w:val="normaltextrun"/>
                <w:rFonts w:ascii="Arial" w:hAnsi="Arial" w:cs="Arial"/>
                <w:color w:val="000000"/>
                <w:szCs w:val="20"/>
                <w:bdr w:val="none" w:sz="0" w:space="0" w:color="auto" w:frame="1"/>
              </w:rPr>
              <w:t>CCAG10-03</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vAlign w:val="top"/>
          </w:tcPr>
          <w:p w14:paraId="75494EC4" w14:textId="3F11CF6B" w:rsidR="006F25D4" w:rsidRDefault="006F25D4" w:rsidP="006F25D4">
            <w:pPr>
              <w:pStyle w:val="MHHSBody"/>
              <w:rPr>
                <w:szCs w:val="20"/>
              </w:rPr>
            </w:pPr>
            <w:r>
              <w:rPr>
                <w:szCs w:val="20"/>
              </w:rPr>
              <w:t>P</w:t>
            </w:r>
            <w:r>
              <w:t xml:space="preserve">rogramme to discuss when settlement timetable drafting should </w:t>
            </w:r>
            <w:r w:rsidR="004D651D">
              <w:t>be</w:t>
            </w:r>
            <w:r>
              <w:t xml:space="preserve"> undertaken with MHHS Design Team, Elexon, and RECCo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09258C34" w14:textId="77777777" w:rsidR="00CD782C" w:rsidRDefault="006F25D4" w:rsidP="006F25D4">
            <w:pPr>
              <w:spacing w:after="0" w:line="240" w:lineRule="auto"/>
              <w:jc w:val="center"/>
              <w:textAlignment w:val="baseline"/>
            </w:pPr>
            <w:r>
              <w:rPr>
                <w:szCs w:val="20"/>
              </w:rPr>
              <w:t>P</w:t>
            </w:r>
            <w:r>
              <w:t xml:space="preserve">rogramme </w:t>
            </w:r>
          </w:p>
          <w:p w14:paraId="185FB9D4" w14:textId="64075A71" w:rsidR="006F25D4" w:rsidRDefault="006F25D4" w:rsidP="006F25D4">
            <w:pPr>
              <w:spacing w:after="0" w:line="240" w:lineRule="auto"/>
              <w:jc w:val="center"/>
              <w:textAlignment w:val="baseline"/>
              <w:rPr>
                <w:rStyle w:val="normaltextrun"/>
                <w:rFonts w:ascii="Arial" w:hAnsi="Arial" w:cs="Arial"/>
                <w:color w:val="000000"/>
                <w:szCs w:val="20"/>
              </w:rPr>
            </w:pPr>
            <w:r>
              <w:t>(Andrew Margan)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2"/>
          </w:tcPr>
          <w:p w14:paraId="2B68C0F9" w14:textId="43D0BBBA" w:rsidR="006F25D4" w:rsidRDefault="006F25D4" w:rsidP="006F25D4">
            <w:pPr>
              <w:pStyle w:val="MHHSBody"/>
              <w:jc w:val="center"/>
              <w:rPr>
                <w:rStyle w:val="normaltextrun"/>
                <w:rFonts w:ascii="Arial" w:hAnsi="Arial" w:cs="Arial"/>
                <w:color w:val="000000"/>
                <w:szCs w:val="20"/>
              </w:rPr>
            </w:pPr>
            <w:r>
              <w:rPr>
                <w:rStyle w:val="normaltextrun"/>
                <w:rFonts w:ascii="Arial" w:hAnsi="Arial" w:cs="Arial"/>
                <w:color w:val="000000"/>
                <w:szCs w:val="20"/>
              </w:rPr>
              <w:t>18/09/2022</w:t>
            </w:r>
          </w:p>
        </w:tc>
      </w:tr>
      <w:tr w:rsidR="00801E69" w14:paraId="04D2549C" w14:textId="77777777" w:rsidTr="00801E69">
        <w:trPr>
          <w:gridAfter w:val="2"/>
          <w:wAfter w:w="285" w:type="dxa"/>
          <w:trHeight w:val="380"/>
        </w:trPr>
        <w:tc>
          <w:tcPr>
            <w:tcW w:w="1655" w:type="dxa"/>
            <w:vMerge/>
            <w:tcBorders>
              <w:top w:val="single" w:sz="4" w:space="0" w:color="auto"/>
              <w:bottom w:val="single" w:sz="4" w:space="0" w:color="auto"/>
              <w:right w:val="single" w:sz="4" w:space="0" w:color="auto"/>
            </w:tcBorders>
          </w:tcPr>
          <w:p w14:paraId="56A79316" w14:textId="167AF09E" w:rsidR="00801E69" w:rsidRDefault="00801E69" w:rsidP="00801E69">
            <w:pPr>
              <w:pStyle w:val="MHHSBody"/>
              <w:rPr>
                <w:rFonts w:eastAsia="Times New Roman" w:cstheme="minorHAnsi"/>
                <w:b/>
                <w:bCs/>
                <w:szCs w:val="20"/>
                <w:lang w:eastAsia="en-GB"/>
              </w:rPr>
            </w:pPr>
          </w:p>
        </w:tc>
        <w:tc>
          <w:tcPr>
            <w:tcW w:w="1581" w:type="dxa"/>
            <w:gridSpan w:val="4"/>
            <w:tcBorders>
              <w:top w:val="single" w:sz="4" w:space="0" w:color="auto"/>
              <w:left w:val="single" w:sz="4" w:space="0" w:color="auto"/>
              <w:bottom w:val="single" w:sz="4" w:space="0" w:color="auto"/>
              <w:right w:val="single" w:sz="4" w:space="0" w:color="auto"/>
            </w:tcBorders>
            <w:shd w:val="clear" w:color="auto" w:fill="auto"/>
          </w:tcPr>
          <w:p w14:paraId="75C2A0AF" w14:textId="640A41E6" w:rsidR="00801E69" w:rsidRPr="003340E2" w:rsidRDefault="00801E69" w:rsidP="00801E69">
            <w:pPr>
              <w:spacing w:after="0" w:line="240" w:lineRule="auto"/>
              <w:rPr>
                <w:rStyle w:val="normaltextrun"/>
                <w:rFonts w:ascii="Arial" w:hAnsi="Arial" w:cs="Arial"/>
                <w:color w:val="000000"/>
                <w:szCs w:val="20"/>
                <w:bdr w:val="none" w:sz="0" w:space="0" w:color="auto" w:frame="1"/>
              </w:rPr>
            </w:pPr>
            <w:r>
              <w:rPr>
                <w:rStyle w:val="normaltextrun"/>
                <w:rFonts w:ascii="Arial" w:hAnsi="Arial" w:cs="Arial"/>
                <w:color w:val="000000"/>
                <w:szCs w:val="20"/>
                <w:bdr w:val="none" w:sz="0" w:space="0" w:color="auto" w:frame="1"/>
              </w:rPr>
              <w:t>CCAG10-04</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tcPr>
          <w:p w14:paraId="469B56C8" w14:textId="20EBCCE1" w:rsidR="00801E69" w:rsidRPr="003340E2" w:rsidRDefault="00801E69" w:rsidP="00801E69">
            <w:pPr>
              <w:pStyle w:val="MHHSBody"/>
            </w:pPr>
            <w:r>
              <w:t>CUSC to provide response on approach to legal text review</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5A4F3559" w14:textId="77777777" w:rsidR="000816E7" w:rsidRDefault="00801E69" w:rsidP="00801E69">
            <w:pPr>
              <w:spacing w:after="0" w:line="240" w:lineRule="auto"/>
              <w:jc w:val="center"/>
              <w:textAlignment w:val="baseline"/>
              <w:rPr>
                <w:ins w:id="0" w:author="Fraser Mathieson (MHHSProgramme)" w:date="2022-10-19T19:06:00Z"/>
                <w:rStyle w:val="normaltextrun"/>
                <w:rFonts w:ascii="Arial" w:hAnsi="Arial" w:cs="Arial"/>
                <w:color w:val="000000"/>
              </w:rPr>
            </w:pPr>
            <w:r>
              <w:rPr>
                <w:rStyle w:val="normaltextrun"/>
                <w:rFonts w:ascii="Arial" w:hAnsi="Arial" w:cs="Arial"/>
                <w:color w:val="000000"/>
                <w:szCs w:val="20"/>
              </w:rPr>
              <w:t>C</w:t>
            </w:r>
            <w:r>
              <w:rPr>
                <w:rStyle w:val="normaltextrun"/>
                <w:rFonts w:ascii="Arial" w:hAnsi="Arial" w:cs="Arial"/>
                <w:color w:val="000000"/>
              </w:rPr>
              <w:t xml:space="preserve">USC Representative </w:t>
            </w:r>
          </w:p>
          <w:p w14:paraId="505CFE36" w14:textId="3EFBBB5A" w:rsidR="00801E69" w:rsidRPr="003340E2" w:rsidRDefault="00801E69" w:rsidP="00801E69">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rPr>
              <w:t>(Paul Mullen)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2"/>
          </w:tcPr>
          <w:p w14:paraId="1A91495E" w14:textId="7E31A1D0" w:rsidR="00801E69" w:rsidRPr="003340E2" w:rsidRDefault="00801E69" w:rsidP="00801E69">
            <w:pPr>
              <w:pStyle w:val="MHHSBody"/>
              <w:jc w:val="center"/>
              <w:rPr>
                <w:rStyle w:val="normaltextrun"/>
                <w:rFonts w:ascii="Arial" w:hAnsi="Arial" w:cs="Arial"/>
                <w:color w:val="000000"/>
                <w:szCs w:val="20"/>
              </w:rPr>
            </w:pPr>
            <w:r>
              <w:rPr>
                <w:rStyle w:val="normaltextrun"/>
                <w:rFonts w:ascii="Arial" w:hAnsi="Arial" w:cs="Arial"/>
                <w:color w:val="000000"/>
                <w:szCs w:val="20"/>
              </w:rPr>
              <w:t>18/09/2022</w:t>
            </w:r>
          </w:p>
        </w:tc>
      </w:tr>
      <w:tr w:rsidR="00801E69" w14:paraId="3DECBD9F" w14:textId="77777777" w:rsidTr="00801E69">
        <w:trPr>
          <w:gridAfter w:val="2"/>
          <w:wAfter w:w="285" w:type="dxa"/>
          <w:trHeight w:val="380"/>
        </w:trPr>
        <w:tc>
          <w:tcPr>
            <w:tcW w:w="1655" w:type="dxa"/>
            <w:vMerge w:val="restart"/>
            <w:tcBorders>
              <w:top w:val="single" w:sz="4" w:space="0" w:color="auto"/>
              <w:bottom w:val="single" w:sz="4" w:space="0" w:color="auto"/>
              <w:right w:val="single" w:sz="4" w:space="0" w:color="auto"/>
            </w:tcBorders>
          </w:tcPr>
          <w:p w14:paraId="64045D44" w14:textId="77777777" w:rsidR="00801E69" w:rsidRDefault="00801E69" w:rsidP="00801E69">
            <w:pPr>
              <w:pStyle w:val="MHHSBody"/>
              <w:rPr>
                <w:rFonts w:eastAsia="Times New Roman" w:cstheme="minorHAnsi"/>
                <w:b/>
                <w:bCs/>
                <w:szCs w:val="20"/>
                <w:lang w:eastAsia="en-GB"/>
              </w:rPr>
            </w:pPr>
            <w:r>
              <w:rPr>
                <w:rFonts w:eastAsia="Times New Roman" w:cstheme="minorHAnsi"/>
                <w:b/>
                <w:bCs/>
                <w:szCs w:val="20"/>
                <w:lang w:eastAsia="en-GB"/>
              </w:rPr>
              <w:t>Previous meetings</w:t>
            </w:r>
          </w:p>
          <w:p w14:paraId="32655F6C" w14:textId="68925C6E" w:rsidR="00801E69" w:rsidRDefault="00801E69" w:rsidP="00801E69">
            <w:pPr>
              <w:pStyle w:val="MHHSBody"/>
              <w:rPr>
                <w:rFonts w:eastAsia="Times New Roman" w:cstheme="minorHAnsi"/>
                <w:b/>
                <w:bCs/>
                <w:szCs w:val="20"/>
                <w:lang w:eastAsia="en-GB"/>
              </w:rPr>
            </w:pPr>
          </w:p>
        </w:tc>
        <w:tc>
          <w:tcPr>
            <w:tcW w:w="1581" w:type="dxa"/>
            <w:gridSpan w:val="4"/>
            <w:tcBorders>
              <w:top w:val="single" w:sz="4" w:space="0" w:color="auto"/>
              <w:left w:val="single" w:sz="4" w:space="0" w:color="auto"/>
              <w:bottom w:val="single" w:sz="4" w:space="0" w:color="auto"/>
              <w:right w:val="single" w:sz="4" w:space="0" w:color="auto"/>
            </w:tcBorders>
            <w:shd w:val="clear" w:color="auto" w:fill="auto"/>
          </w:tcPr>
          <w:p w14:paraId="760A7032" w14:textId="2B7A5D0A" w:rsidR="00801E69" w:rsidRPr="00C7704D" w:rsidRDefault="00801E69" w:rsidP="00801E69">
            <w:pPr>
              <w:spacing w:after="0" w:line="240" w:lineRule="auto"/>
              <w:rPr>
                <w:rStyle w:val="normaltextrun"/>
                <w:rFonts w:ascii="Arial" w:hAnsi="Arial" w:cs="Arial"/>
                <w:color w:val="000000"/>
                <w:szCs w:val="20"/>
                <w:bdr w:val="none" w:sz="0" w:space="0" w:color="auto" w:frame="1"/>
              </w:rPr>
            </w:pPr>
            <w:r w:rsidRPr="003340E2">
              <w:rPr>
                <w:rStyle w:val="normaltextrun"/>
                <w:rFonts w:ascii="Arial" w:hAnsi="Arial" w:cs="Arial"/>
                <w:color w:val="000000"/>
                <w:szCs w:val="20"/>
                <w:bdr w:val="none" w:sz="0" w:space="0" w:color="auto" w:frame="1"/>
              </w:rPr>
              <w:t>CCAG07-11</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vAlign w:val="top"/>
          </w:tcPr>
          <w:p w14:paraId="097F36B0" w14:textId="6BBA9F79" w:rsidR="00801E69" w:rsidRDefault="00801E69" w:rsidP="00801E69">
            <w:pPr>
              <w:pStyle w:val="MHHSBody"/>
              <w:rPr>
                <w:szCs w:val="20"/>
              </w:rPr>
            </w:pPr>
            <w:r w:rsidRPr="003340E2">
              <w:rPr>
                <w:szCs w:val="20"/>
              </w:rPr>
              <w:t>Consider the enduring referencing and hosting of design artefacts and how this should be brought into each code. Update the code draft principles for approval in July CCAG.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54B0965E" w14:textId="77777777" w:rsidR="00CD782C" w:rsidRDefault="00801E69" w:rsidP="00801E69">
            <w:pPr>
              <w:spacing w:after="0" w:line="240" w:lineRule="auto"/>
              <w:jc w:val="center"/>
              <w:textAlignment w:val="baseline"/>
              <w:rPr>
                <w:rStyle w:val="normaltextrun"/>
                <w:rFonts w:ascii="Arial" w:hAnsi="Arial" w:cs="Arial"/>
                <w:color w:val="000000"/>
                <w:szCs w:val="20"/>
              </w:rPr>
            </w:pPr>
            <w:r w:rsidRPr="003340E2">
              <w:rPr>
                <w:rStyle w:val="normaltextrun"/>
                <w:rFonts w:ascii="Arial" w:hAnsi="Arial" w:cs="Arial"/>
                <w:color w:val="000000"/>
                <w:szCs w:val="20"/>
              </w:rPr>
              <w:t>Programme </w:t>
            </w:r>
          </w:p>
          <w:p w14:paraId="7061AF9D" w14:textId="0497F577" w:rsidR="00801E69" w:rsidRDefault="00801E69" w:rsidP="00801E69">
            <w:pPr>
              <w:spacing w:after="0" w:line="240" w:lineRule="auto"/>
              <w:jc w:val="center"/>
              <w:textAlignment w:val="baseline"/>
              <w:rPr>
                <w:rStyle w:val="normaltextrun"/>
                <w:rFonts w:ascii="Arial" w:hAnsi="Arial" w:cs="Arial"/>
                <w:color w:val="000000"/>
                <w:szCs w:val="20"/>
              </w:rPr>
            </w:pPr>
            <w:r w:rsidRPr="003340E2">
              <w:rPr>
                <w:rStyle w:val="normaltextrun"/>
                <w:rFonts w:ascii="Arial" w:hAnsi="Arial" w:cs="Arial"/>
                <w:color w:val="000000"/>
                <w:szCs w:val="20"/>
              </w:rPr>
              <w:t>(Andrew Margan)</w:t>
            </w:r>
            <w:r w:rsidRPr="003340E2">
              <w:rPr>
                <w:rStyle w:val="eop"/>
                <w:color w:val="041425"/>
                <w:szCs w:val="20"/>
                <w:lang w:val="en-U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2"/>
          </w:tcPr>
          <w:p w14:paraId="6E9B0448" w14:textId="5F43F3B2" w:rsidR="00801E69" w:rsidRPr="003340E2" w:rsidRDefault="00801E69" w:rsidP="00801E69">
            <w:pPr>
              <w:pStyle w:val="MHHSBody"/>
              <w:jc w:val="center"/>
              <w:rPr>
                <w:rStyle w:val="normaltextrun"/>
                <w:rFonts w:ascii="Arial" w:hAnsi="Arial" w:cs="Arial"/>
                <w:color w:val="000000"/>
                <w:szCs w:val="20"/>
              </w:rPr>
            </w:pPr>
            <w:r w:rsidRPr="003340E2">
              <w:rPr>
                <w:rStyle w:val="normaltextrun"/>
                <w:rFonts w:ascii="Arial" w:hAnsi="Arial" w:cs="Arial"/>
                <w:color w:val="000000"/>
                <w:szCs w:val="20"/>
              </w:rPr>
              <w:t>20/07/2022</w:t>
            </w:r>
            <w:r w:rsidRPr="003340E2">
              <w:rPr>
                <w:rStyle w:val="eop"/>
                <w:color w:val="041425"/>
                <w:szCs w:val="20"/>
                <w:lang w:val="en-US"/>
              </w:rPr>
              <w:t>​</w:t>
            </w:r>
          </w:p>
        </w:tc>
      </w:tr>
      <w:tr w:rsidR="00801E69" w14:paraId="4355DA2D" w14:textId="77777777" w:rsidTr="00801E69">
        <w:trPr>
          <w:gridAfter w:val="2"/>
          <w:wAfter w:w="285" w:type="dxa"/>
          <w:trHeight w:val="380"/>
        </w:trPr>
        <w:tc>
          <w:tcPr>
            <w:tcW w:w="1655" w:type="dxa"/>
            <w:vMerge/>
            <w:tcBorders>
              <w:top w:val="single" w:sz="4" w:space="0" w:color="auto"/>
              <w:bottom w:val="single" w:sz="4" w:space="0" w:color="auto"/>
              <w:right w:val="single" w:sz="4" w:space="0" w:color="auto"/>
            </w:tcBorders>
          </w:tcPr>
          <w:p w14:paraId="62E0D55C" w14:textId="61ED52E7" w:rsidR="00801E69" w:rsidRDefault="00801E69" w:rsidP="00801E69">
            <w:pPr>
              <w:pStyle w:val="MHHSBody"/>
              <w:rPr>
                <w:rFonts w:eastAsia="Times New Roman" w:cstheme="minorHAnsi"/>
                <w:b/>
                <w:bCs/>
                <w:szCs w:val="20"/>
                <w:lang w:eastAsia="en-GB"/>
              </w:rPr>
            </w:pPr>
          </w:p>
        </w:tc>
        <w:tc>
          <w:tcPr>
            <w:tcW w:w="1581" w:type="dxa"/>
            <w:gridSpan w:val="4"/>
            <w:tcBorders>
              <w:top w:val="single" w:sz="4" w:space="0" w:color="auto"/>
              <w:left w:val="single" w:sz="4" w:space="0" w:color="auto"/>
              <w:bottom w:val="single" w:sz="4" w:space="0" w:color="auto"/>
              <w:right w:val="single" w:sz="4" w:space="0" w:color="auto"/>
            </w:tcBorders>
            <w:shd w:val="clear" w:color="auto" w:fill="auto"/>
          </w:tcPr>
          <w:p w14:paraId="666618DD" w14:textId="1C2053FB" w:rsidR="00801E69" w:rsidRPr="009141A6" w:rsidRDefault="00801E69" w:rsidP="00801E69">
            <w:pPr>
              <w:spacing w:after="0" w:line="240" w:lineRule="auto"/>
              <w:rPr>
                <w:rStyle w:val="normaltextrun"/>
                <w:rFonts w:ascii="Arial" w:hAnsi="Arial" w:cs="Arial"/>
                <w:color w:val="000000"/>
                <w:szCs w:val="20"/>
                <w:bdr w:val="none" w:sz="0" w:space="0" w:color="auto" w:frame="1"/>
              </w:rPr>
            </w:pPr>
            <w:r w:rsidRPr="003340E2">
              <w:rPr>
                <w:rFonts w:eastAsia="Times New Roman" w:cstheme="minorHAnsi"/>
                <w:szCs w:val="20"/>
                <w:lang w:eastAsia="en-GB"/>
              </w:rPr>
              <w:t>CCAG08-01</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vAlign w:val="top"/>
          </w:tcPr>
          <w:p w14:paraId="75D4CC72" w14:textId="57BE147C" w:rsidR="00801E69" w:rsidRPr="003340E2" w:rsidRDefault="00801E69" w:rsidP="00801E69">
            <w:pPr>
              <w:pStyle w:val="MHHSBody"/>
              <w:rPr>
                <w:szCs w:val="20"/>
              </w:rPr>
            </w:pPr>
            <w:r w:rsidRPr="003340E2">
              <w:rPr>
                <w:szCs w:val="20"/>
              </w:rPr>
              <w:t>Speak with design team and clarify the process of how data item industry changes are tracked and managed within the Programme</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2BC37C42" w14:textId="77777777" w:rsidR="00CD782C" w:rsidRDefault="00801E69" w:rsidP="00801E69">
            <w:pPr>
              <w:spacing w:after="0" w:line="240" w:lineRule="auto"/>
              <w:jc w:val="center"/>
              <w:textAlignment w:val="baseline"/>
              <w:rPr>
                <w:rFonts w:eastAsia="Times New Roman" w:cstheme="minorHAnsi"/>
                <w:szCs w:val="20"/>
                <w:lang w:eastAsia="en-GB"/>
              </w:rPr>
            </w:pPr>
            <w:r w:rsidRPr="003340E2">
              <w:rPr>
                <w:rFonts w:eastAsia="Times New Roman" w:cstheme="minorHAnsi"/>
                <w:szCs w:val="20"/>
                <w:lang w:eastAsia="en-GB"/>
              </w:rPr>
              <w:t xml:space="preserve">Programme </w:t>
            </w:r>
          </w:p>
          <w:p w14:paraId="7FB41C68" w14:textId="68AF6506" w:rsidR="00801E69" w:rsidRPr="003340E2" w:rsidRDefault="00801E69" w:rsidP="00801E69">
            <w:pPr>
              <w:spacing w:after="0" w:line="240" w:lineRule="auto"/>
              <w:jc w:val="center"/>
              <w:textAlignment w:val="baseline"/>
              <w:rPr>
                <w:rStyle w:val="normaltextrun"/>
                <w:rFonts w:ascii="Arial" w:hAnsi="Arial" w:cs="Arial"/>
                <w:color w:val="000000"/>
                <w:szCs w:val="20"/>
              </w:rPr>
            </w:pPr>
            <w:r w:rsidRPr="003340E2">
              <w:rPr>
                <w:rFonts w:eastAsia="Times New Roman" w:cstheme="minorHAnsi"/>
                <w:szCs w:val="20"/>
                <w:lang w:eastAsia="en-GB"/>
              </w:rPr>
              <w:t>(Fraser Mathieson)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2"/>
          </w:tcPr>
          <w:p w14:paraId="3BB2D0AC" w14:textId="2A40EBEF" w:rsidR="00801E69" w:rsidRPr="003340E2" w:rsidRDefault="00801E69" w:rsidP="00801E69">
            <w:pPr>
              <w:pStyle w:val="MHHSBody"/>
              <w:jc w:val="center"/>
              <w:rPr>
                <w:rStyle w:val="normaltextrun"/>
                <w:rFonts w:ascii="Arial" w:hAnsi="Arial" w:cs="Arial"/>
                <w:color w:val="000000"/>
                <w:szCs w:val="20"/>
              </w:rPr>
            </w:pPr>
            <w:r w:rsidRPr="003340E2">
              <w:rPr>
                <w:rFonts w:eastAsia="Times New Roman" w:cstheme="minorHAnsi"/>
                <w:szCs w:val="20"/>
                <w:lang w:eastAsia="en-GB"/>
              </w:rPr>
              <w:t>17/08/22</w:t>
            </w:r>
          </w:p>
        </w:tc>
      </w:tr>
      <w:tr w:rsidR="00801E69" w14:paraId="730E1FB3" w14:textId="77777777" w:rsidTr="00801E69">
        <w:trPr>
          <w:gridAfter w:val="2"/>
          <w:wAfter w:w="285" w:type="dxa"/>
          <w:trHeight w:val="380"/>
        </w:trPr>
        <w:tc>
          <w:tcPr>
            <w:tcW w:w="1655" w:type="dxa"/>
            <w:vMerge/>
            <w:tcBorders>
              <w:top w:val="single" w:sz="4" w:space="0" w:color="auto"/>
              <w:bottom w:val="single" w:sz="4" w:space="0" w:color="auto"/>
              <w:right w:val="single" w:sz="4" w:space="0" w:color="auto"/>
            </w:tcBorders>
          </w:tcPr>
          <w:p w14:paraId="4F9FB727" w14:textId="77777777" w:rsidR="00801E69" w:rsidRDefault="00801E69" w:rsidP="00801E69">
            <w:pPr>
              <w:pStyle w:val="MHHSBody"/>
              <w:rPr>
                <w:rFonts w:eastAsia="Times New Roman" w:cstheme="minorHAnsi"/>
                <w:b/>
                <w:bCs/>
                <w:szCs w:val="20"/>
                <w:lang w:eastAsia="en-GB"/>
              </w:rPr>
            </w:pPr>
          </w:p>
        </w:tc>
        <w:tc>
          <w:tcPr>
            <w:tcW w:w="1581" w:type="dxa"/>
            <w:gridSpan w:val="4"/>
            <w:tcBorders>
              <w:top w:val="single" w:sz="4" w:space="0" w:color="auto"/>
              <w:left w:val="single" w:sz="4" w:space="0" w:color="auto"/>
              <w:bottom w:val="single" w:sz="4" w:space="0" w:color="auto"/>
              <w:right w:val="single" w:sz="4" w:space="0" w:color="auto"/>
            </w:tcBorders>
            <w:shd w:val="clear" w:color="auto" w:fill="auto"/>
          </w:tcPr>
          <w:p w14:paraId="3D4245F5" w14:textId="2273C85B" w:rsidR="00801E69" w:rsidRPr="009141A6" w:rsidRDefault="00801E69" w:rsidP="00801E69">
            <w:pPr>
              <w:spacing w:after="0" w:line="240" w:lineRule="auto"/>
              <w:rPr>
                <w:rStyle w:val="normaltextrun"/>
                <w:rFonts w:ascii="Arial" w:hAnsi="Arial" w:cs="Arial"/>
                <w:color w:val="000000"/>
                <w:szCs w:val="20"/>
                <w:bdr w:val="none" w:sz="0" w:space="0" w:color="auto" w:frame="1"/>
              </w:rPr>
            </w:pPr>
            <w:r>
              <w:rPr>
                <w:rFonts w:eastAsia="Times New Roman" w:cstheme="minorHAnsi"/>
                <w:szCs w:val="20"/>
                <w:lang w:eastAsia="en-GB"/>
              </w:rPr>
              <w:t>CCAG08-06</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tcPr>
          <w:p w14:paraId="3282AC56" w14:textId="20FA4669" w:rsidR="00801E69" w:rsidRPr="003340E2" w:rsidRDefault="00801E69" w:rsidP="00801E69">
            <w:pPr>
              <w:pStyle w:val="MHHSBody"/>
              <w:rPr>
                <w:szCs w:val="20"/>
              </w:rPr>
            </w:pPr>
            <w:r w:rsidRPr="00517C6C">
              <w:t>Provide feedback</w:t>
            </w:r>
            <w:r>
              <w:t xml:space="preserve"> and supporting rationale</w:t>
            </w:r>
            <w:r w:rsidRPr="00517C6C">
              <w:t xml:space="preserve"> on </w:t>
            </w:r>
            <w:r>
              <w:rPr>
                <w:rFonts w:cstheme="minorHAnsi"/>
                <w:color w:val="041425" w:themeColor="text1"/>
                <w:szCs w:val="20"/>
              </w:rPr>
              <w:t>whether new code needs to be implemented for qualification (i.e. if qualification start is dependent on M6 (CCAG approval of code) or M8 (code implementation)). If code does not need to be implemented for qualification, provide feedback and rationale on the time at which new code does need to be implemented.</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5A1A1B09" w14:textId="14AB65B3" w:rsidR="00801E69" w:rsidRPr="003340E2" w:rsidRDefault="00801E69" w:rsidP="00801E69">
            <w:pPr>
              <w:spacing w:after="0" w:line="240" w:lineRule="auto"/>
              <w:jc w:val="center"/>
              <w:textAlignment w:val="baseline"/>
              <w:rPr>
                <w:rStyle w:val="normaltextrun"/>
                <w:rFonts w:ascii="Arial" w:hAnsi="Arial" w:cs="Arial"/>
                <w:color w:val="000000"/>
                <w:szCs w:val="20"/>
              </w:rPr>
            </w:pPr>
            <w:r>
              <w:rPr>
                <w:rFonts w:eastAsia="Times New Roman" w:cstheme="minorHAnsi"/>
                <w:szCs w:val="20"/>
                <w:lang w:eastAsia="en-GB"/>
              </w:rPr>
              <w:t>CCAG members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2"/>
          </w:tcPr>
          <w:p w14:paraId="368C0029" w14:textId="76607793" w:rsidR="00801E69" w:rsidRPr="003340E2" w:rsidRDefault="00801E69" w:rsidP="00801E69">
            <w:pPr>
              <w:pStyle w:val="MHHSBody"/>
              <w:jc w:val="center"/>
              <w:rPr>
                <w:rStyle w:val="normaltextrun"/>
                <w:rFonts w:ascii="Arial" w:hAnsi="Arial" w:cs="Arial"/>
                <w:color w:val="000000"/>
                <w:szCs w:val="20"/>
              </w:rPr>
            </w:pPr>
            <w:r>
              <w:rPr>
                <w:rFonts w:eastAsia="Times New Roman" w:cstheme="minorHAnsi"/>
                <w:szCs w:val="20"/>
                <w:lang w:eastAsia="en-GB"/>
              </w:rPr>
              <w:t>17/08/22</w:t>
            </w:r>
          </w:p>
        </w:tc>
      </w:tr>
      <w:tr w:rsidR="00801E69" w14:paraId="4D0A952B" w14:textId="77777777" w:rsidTr="00801E69">
        <w:trPr>
          <w:gridAfter w:val="2"/>
          <w:wAfter w:w="285" w:type="dxa"/>
          <w:trHeight w:val="380"/>
        </w:trPr>
        <w:tc>
          <w:tcPr>
            <w:tcW w:w="1655" w:type="dxa"/>
            <w:vMerge/>
            <w:tcBorders>
              <w:top w:val="single" w:sz="4" w:space="0" w:color="auto"/>
              <w:bottom w:val="single" w:sz="4" w:space="0" w:color="auto"/>
              <w:right w:val="single" w:sz="4" w:space="0" w:color="auto"/>
            </w:tcBorders>
          </w:tcPr>
          <w:p w14:paraId="7FE300DF" w14:textId="77777777" w:rsidR="00801E69" w:rsidRDefault="00801E69" w:rsidP="00801E69">
            <w:pPr>
              <w:pStyle w:val="MHHSBody"/>
              <w:rPr>
                <w:rFonts w:eastAsia="Times New Roman" w:cstheme="minorHAnsi"/>
                <w:b/>
                <w:bCs/>
                <w:szCs w:val="20"/>
                <w:lang w:eastAsia="en-GB"/>
              </w:rPr>
            </w:pPr>
          </w:p>
        </w:tc>
        <w:tc>
          <w:tcPr>
            <w:tcW w:w="1581" w:type="dxa"/>
            <w:gridSpan w:val="4"/>
            <w:tcBorders>
              <w:top w:val="single" w:sz="4" w:space="0" w:color="auto"/>
              <w:left w:val="single" w:sz="4" w:space="0" w:color="auto"/>
              <w:bottom w:val="single" w:sz="4" w:space="0" w:color="auto"/>
              <w:right w:val="single" w:sz="4" w:space="0" w:color="auto"/>
            </w:tcBorders>
            <w:shd w:val="clear" w:color="auto" w:fill="auto"/>
          </w:tcPr>
          <w:p w14:paraId="42A56C1D" w14:textId="1ADF38E3" w:rsidR="00801E69" w:rsidRPr="009141A6" w:rsidRDefault="00801E69" w:rsidP="00801E69">
            <w:pPr>
              <w:spacing w:after="0" w:line="240" w:lineRule="auto"/>
              <w:rPr>
                <w:rStyle w:val="normaltextrun"/>
                <w:rFonts w:ascii="Arial" w:hAnsi="Arial" w:cs="Arial"/>
                <w:color w:val="000000"/>
                <w:szCs w:val="20"/>
                <w:bdr w:val="none" w:sz="0" w:space="0" w:color="auto" w:frame="1"/>
              </w:rPr>
            </w:pPr>
            <w:r>
              <w:rPr>
                <w:rFonts w:eastAsia="Times New Roman" w:cstheme="minorHAnsi"/>
                <w:szCs w:val="20"/>
                <w:lang w:eastAsia="en-GB"/>
              </w:rPr>
              <w:t>CCAG08-07</w:t>
            </w:r>
          </w:p>
        </w:tc>
        <w:tc>
          <w:tcPr>
            <w:tcW w:w="8246" w:type="dxa"/>
            <w:gridSpan w:val="2"/>
            <w:tcBorders>
              <w:top w:val="single" w:sz="4" w:space="0" w:color="auto"/>
              <w:left w:val="single" w:sz="4" w:space="0" w:color="auto"/>
              <w:bottom w:val="single" w:sz="4" w:space="0" w:color="auto"/>
              <w:right w:val="single" w:sz="4" w:space="0" w:color="auto"/>
            </w:tcBorders>
            <w:shd w:val="clear" w:color="auto" w:fill="auto"/>
          </w:tcPr>
          <w:p w14:paraId="5F316D2C" w14:textId="1786E6E2" w:rsidR="00801E69" w:rsidRPr="003340E2" w:rsidRDefault="00801E69" w:rsidP="00801E69">
            <w:pPr>
              <w:pStyle w:val="MHHSBody"/>
              <w:rPr>
                <w:szCs w:val="20"/>
              </w:rPr>
            </w:pPr>
            <w:r w:rsidRPr="00517C6C">
              <w:t>Progress discussions to determine where the enduring solution for hosting design artefacts and bring back to CCAG</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2"/>
          </w:tcPr>
          <w:p w14:paraId="0B885049" w14:textId="77777777" w:rsidR="00CD782C" w:rsidRDefault="00801E69" w:rsidP="00801E69">
            <w:pPr>
              <w:spacing w:after="0" w:line="240" w:lineRule="auto"/>
              <w:jc w:val="center"/>
              <w:textAlignment w:val="baseline"/>
              <w:rPr>
                <w:rFonts w:eastAsia="Times New Roman" w:cstheme="minorHAnsi"/>
                <w:szCs w:val="20"/>
                <w:lang w:eastAsia="en-GB"/>
              </w:rPr>
            </w:pPr>
            <w:r>
              <w:rPr>
                <w:rFonts w:eastAsia="Times New Roman" w:cstheme="minorHAnsi"/>
                <w:szCs w:val="20"/>
                <w:lang w:eastAsia="en-GB"/>
              </w:rPr>
              <w:t xml:space="preserve">Programme </w:t>
            </w:r>
          </w:p>
          <w:p w14:paraId="06362C9F" w14:textId="0F7EB8E8" w:rsidR="00801E69" w:rsidRPr="003340E2" w:rsidRDefault="00801E69" w:rsidP="00801E69">
            <w:pPr>
              <w:spacing w:after="0" w:line="240" w:lineRule="auto"/>
              <w:jc w:val="center"/>
              <w:textAlignment w:val="baseline"/>
              <w:rPr>
                <w:rStyle w:val="normaltextrun"/>
                <w:rFonts w:ascii="Arial" w:hAnsi="Arial" w:cs="Arial"/>
                <w:color w:val="000000"/>
                <w:szCs w:val="20"/>
              </w:rPr>
            </w:pPr>
            <w:r>
              <w:rPr>
                <w:rFonts w:eastAsia="Times New Roman" w:cstheme="minorHAnsi"/>
                <w:szCs w:val="20"/>
                <w:lang w:eastAsia="en-GB"/>
              </w:rPr>
              <w:t>(Jason Brogden)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2"/>
          </w:tcPr>
          <w:p w14:paraId="675A77FF" w14:textId="13A2C8B5" w:rsidR="00801E69" w:rsidRPr="003340E2" w:rsidRDefault="00801E69" w:rsidP="00801E69">
            <w:pPr>
              <w:pStyle w:val="MHHSBody"/>
              <w:jc w:val="center"/>
              <w:rPr>
                <w:rStyle w:val="normaltextrun"/>
                <w:rFonts w:ascii="Arial" w:hAnsi="Arial" w:cs="Arial"/>
                <w:color w:val="000000"/>
                <w:szCs w:val="20"/>
              </w:rPr>
            </w:pPr>
            <w:r>
              <w:rPr>
                <w:rFonts w:eastAsia="Times New Roman" w:cstheme="minorHAnsi"/>
                <w:szCs w:val="20"/>
                <w:lang w:eastAsia="en-GB"/>
              </w:rPr>
              <w:t>17/08/22</w:t>
            </w:r>
          </w:p>
        </w:tc>
      </w:tr>
      <w:tr w:rsidR="00801E69" w14:paraId="51A0F596" w14:textId="77777777" w:rsidTr="00801E69">
        <w:trPr>
          <w:gridAfter w:val="2"/>
          <w:wAfter w:w="285" w:type="dxa"/>
          <w:trHeight w:val="380"/>
        </w:trPr>
        <w:tc>
          <w:tcPr>
            <w:tcW w:w="1655" w:type="dxa"/>
            <w:vMerge/>
            <w:tcBorders>
              <w:top w:val="single" w:sz="4" w:space="0" w:color="auto"/>
            </w:tcBorders>
          </w:tcPr>
          <w:p w14:paraId="7DD0CF9E" w14:textId="706B5D75" w:rsidR="00801E69" w:rsidRDefault="00801E69" w:rsidP="00801E69">
            <w:pPr>
              <w:pStyle w:val="MHHSBody"/>
              <w:rPr>
                <w:rFonts w:eastAsia="Times New Roman" w:cstheme="minorHAnsi"/>
                <w:b/>
                <w:bCs/>
                <w:szCs w:val="20"/>
                <w:lang w:eastAsia="en-GB"/>
              </w:rPr>
            </w:pPr>
          </w:p>
        </w:tc>
        <w:tc>
          <w:tcPr>
            <w:tcW w:w="1581" w:type="dxa"/>
            <w:gridSpan w:val="4"/>
            <w:tcBorders>
              <w:top w:val="single" w:sz="4" w:space="0" w:color="auto"/>
            </w:tcBorders>
            <w:shd w:val="clear" w:color="auto" w:fill="auto"/>
          </w:tcPr>
          <w:p w14:paraId="4EB9E818" w14:textId="31E7AD16" w:rsidR="00801E69" w:rsidRPr="009141A6" w:rsidRDefault="00801E69" w:rsidP="00801E69">
            <w:pPr>
              <w:spacing w:after="0" w:line="240" w:lineRule="auto"/>
              <w:rPr>
                <w:rStyle w:val="normaltextrun"/>
                <w:rFonts w:ascii="Arial" w:hAnsi="Arial" w:cs="Arial"/>
                <w:color w:val="000000"/>
                <w:szCs w:val="20"/>
                <w:bdr w:val="none" w:sz="0" w:space="0" w:color="auto" w:frame="1"/>
              </w:rPr>
            </w:pPr>
            <w:r>
              <w:rPr>
                <w:rFonts w:eastAsia="Times New Roman" w:cstheme="minorHAnsi"/>
                <w:szCs w:val="20"/>
                <w:lang w:eastAsia="en-GB"/>
              </w:rPr>
              <w:t>CCAG08-08</w:t>
            </w:r>
          </w:p>
        </w:tc>
        <w:tc>
          <w:tcPr>
            <w:tcW w:w="8246" w:type="dxa"/>
            <w:gridSpan w:val="2"/>
            <w:tcBorders>
              <w:top w:val="single" w:sz="4" w:space="0" w:color="auto"/>
            </w:tcBorders>
            <w:shd w:val="clear" w:color="auto" w:fill="auto"/>
          </w:tcPr>
          <w:p w14:paraId="4D09B8C2" w14:textId="1FFD3C03" w:rsidR="00801E69" w:rsidRDefault="00801E69" w:rsidP="00801E69">
            <w:pPr>
              <w:pStyle w:val="MHHSBody"/>
              <w:rPr>
                <w:szCs w:val="20"/>
              </w:rPr>
            </w:pPr>
            <w:r w:rsidRPr="00517C6C">
              <w:t>Determine the approach to drafting topic areas that will not be drafted from the design baseline (e.g. qualification</w:t>
            </w:r>
            <w:r>
              <w:t>, transition</w:t>
            </w:r>
            <w:r w:rsidRPr="00517C6C">
              <w:t>) and bring to back to CCAG</w:t>
            </w:r>
            <w:r>
              <w:t xml:space="preserve">. </w:t>
            </w:r>
          </w:p>
        </w:tc>
        <w:tc>
          <w:tcPr>
            <w:tcW w:w="2126" w:type="dxa"/>
            <w:tcBorders>
              <w:top w:val="single" w:sz="4" w:space="0" w:color="auto"/>
              <w:left w:val="single" w:sz="2" w:space="0" w:color="000000"/>
              <w:bottom w:val="single" w:sz="6" w:space="0" w:color="000000"/>
              <w:right w:val="single" w:sz="2" w:space="0" w:color="000000"/>
            </w:tcBorders>
            <w:shd w:val="clear" w:color="auto" w:fill="FFFFFF" w:themeFill="background2"/>
          </w:tcPr>
          <w:p w14:paraId="0901D4BB" w14:textId="3DD226A0" w:rsidR="00801E69" w:rsidRDefault="00801E69" w:rsidP="00801E69">
            <w:pPr>
              <w:spacing w:after="0" w:line="240" w:lineRule="auto"/>
              <w:jc w:val="center"/>
              <w:textAlignment w:val="baseline"/>
              <w:rPr>
                <w:rStyle w:val="normaltextrun"/>
                <w:rFonts w:ascii="Arial" w:hAnsi="Arial" w:cs="Arial"/>
                <w:color w:val="000000"/>
                <w:szCs w:val="20"/>
              </w:rPr>
            </w:pPr>
            <w:r>
              <w:rPr>
                <w:rFonts w:eastAsia="Times New Roman" w:cstheme="minorHAnsi"/>
                <w:szCs w:val="20"/>
                <w:lang w:eastAsia="en-GB"/>
              </w:rPr>
              <w:t>Programme</w:t>
            </w:r>
          </w:p>
        </w:tc>
        <w:tc>
          <w:tcPr>
            <w:tcW w:w="1560" w:type="dxa"/>
            <w:tcBorders>
              <w:top w:val="single" w:sz="4" w:space="0" w:color="auto"/>
              <w:left w:val="single" w:sz="2" w:space="0" w:color="000000"/>
              <w:bottom w:val="single" w:sz="6" w:space="0" w:color="000000"/>
              <w:right w:val="single" w:sz="2" w:space="0" w:color="000000"/>
            </w:tcBorders>
            <w:shd w:val="clear" w:color="auto" w:fill="FFFFFF" w:themeFill="background2"/>
          </w:tcPr>
          <w:p w14:paraId="264AACC7" w14:textId="7AF4DB40" w:rsidR="00801E69" w:rsidRDefault="00801E69" w:rsidP="00801E69">
            <w:pPr>
              <w:pStyle w:val="MHHSBody"/>
              <w:jc w:val="center"/>
              <w:rPr>
                <w:rStyle w:val="normaltextrun"/>
                <w:rFonts w:ascii="Arial" w:hAnsi="Arial" w:cs="Arial"/>
                <w:color w:val="000000"/>
                <w:szCs w:val="20"/>
              </w:rPr>
            </w:pPr>
            <w:r>
              <w:rPr>
                <w:rFonts w:eastAsia="Times New Roman" w:cstheme="minorHAnsi"/>
                <w:szCs w:val="20"/>
                <w:lang w:eastAsia="en-GB"/>
              </w:rPr>
              <w:t>17/08/22</w:t>
            </w:r>
          </w:p>
        </w:tc>
      </w:tr>
      <w:tr w:rsidR="00801E69" w14:paraId="2E0DE2F6" w14:textId="77777777" w:rsidTr="302DEEDD">
        <w:trPr>
          <w:gridAfter w:val="2"/>
          <w:wAfter w:w="285" w:type="dxa"/>
          <w:trHeight w:val="380"/>
        </w:trPr>
        <w:tc>
          <w:tcPr>
            <w:tcW w:w="1655" w:type="dxa"/>
            <w:vMerge/>
          </w:tcPr>
          <w:p w14:paraId="1033B66D" w14:textId="77777777" w:rsidR="00801E69" w:rsidRDefault="00801E69" w:rsidP="00801E69">
            <w:pPr>
              <w:pStyle w:val="MHHSBody"/>
              <w:rPr>
                <w:rFonts w:eastAsia="Times New Roman" w:cstheme="minorHAnsi"/>
                <w:b/>
                <w:bCs/>
                <w:szCs w:val="20"/>
                <w:lang w:eastAsia="en-GB"/>
              </w:rPr>
            </w:pPr>
          </w:p>
        </w:tc>
        <w:tc>
          <w:tcPr>
            <w:tcW w:w="1581" w:type="dxa"/>
            <w:gridSpan w:val="4"/>
            <w:shd w:val="clear" w:color="auto" w:fill="auto"/>
          </w:tcPr>
          <w:p w14:paraId="2AEA2BB8" w14:textId="0B12F6C1" w:rsidR="00801E69" w:rsidRDefault="00801E69" w:rsidP="00801E69">
            <w:pPr>
              <w:spacing w:after="0" w:line="240" w:lineRule="auto"/>
              <w:rPr>
                <w:rFonts w:eastAsia="Times New Roman" w:cstheme="minorHAnsi"/>
                <w:szCs w:val="20"/>
                <w:lang w:eastAsia="en-GB"/>
              </w:rPr>
            </w:pPr>
            <w:r>
              <w:rPr>
                <w:rStyle w:val="normaltextrun"/>
                <w:rFonts w:ascii="Arial" w:hAnsi="Arial" w:cs="Arial"/>
                <w:color w:val="000000"/>
                <w:szCs w:val="20"/>
                <w:bdr w:val="none" w:sz="0" w:space="0" w:color="auto" w:frame="1"/>
              </w:rPr>
              <w:t>C</w:t>
            </w:r>
            <w:r>
              <w:rPr>
                <w:rStyle w:val="normaltextrun"/>
                <w:rFonts w:ascii="Arial" w:hAnsi="Arial" w:cs="Arial"/>
                <w:color w:val="000000"/>
                <w:bdr w:val="none" w:sz="0" w:space="0" w:color="auto" w:frame="1"/>
              </w:rPr>
              <w:t>CAG09-01</w:t>
            </w:r>
          </w:p>
        </w:tc>
        <w:tc>
          <w:tcPr>
            <w:tcW w:w="8246" w:type="dxa"/>
            <w:gridSpan w:val="2"/>
            <w:shd w:val="clear" w:color="auto" w:fill="auto"/>
            <w:vAlign w:val="top"/>
          </w:tcPr>
          <w:p w14:paraId="749C0D8E" w14:textId="7190F15F" w:rsidR="00801E69" w:rsidRPr="00517C6C" w:rsidRDefault="00801E69" w:rsidP="00801E69">
            <w:pPr>
              <w:pStyle w:val="MHHSBody"/>
            </w:pPr>
            <w:r>
              <w:rPr>
                <w:szCs w:val="20"/>
              </w:rPr>
              <w:t>Chair to follow-up with MHHS Testing Workstream regarding response to CH query on qualification.</w:t>
            </w:r>
          </w:p>
        </w:tc>
        <w:tc>
          <w:tcPr>
            <w:tcW w:w="2126" w:type="dxa"/>
            <w:tcBorders>
              <w:top w:val="single" w:sz="6" w:space="0" w:color="000000"/>
              <w:left w:val="single" w:sz="2" w:space="0" w:color="000000"/>
              <w:bottom w:val="single" w:sz="6" w:space="0" w:color="000000"/>
              <w:right w:val="single" w:sz="2" w:space="0" w:color="000000"/>
            </w:tcBorders>
            <w:shd w:val="clear" w:color="auto" w:fill="FFFFFF" w:themeFill="background2"/>
          </w:tcPr>
          <w:p w14:paraId="21C0E704" w14:textId="6088D09B" w:rsidR="00801E69" w:rsidRDefault="00801E69" w:rsidP="00801E69">
            <w:pPr>
              <w:spacing w:after="0" w:line="240" w:lineRule="auto"/>
              <w:jc w:val="center"/>
              <w:textAlignment w:val="baseline"/>
              <w:rPr>
                <w:rFonts w:eastAsia="Times New Roman" w:cstheme="minorHAnsi"/>
                <w:szCs w:val="20"/>
                <w:lang w:eastAsia="en-GB"/>
              </w:rPr>
            </w:pPr>
            <w:r>
              <w:rPr>
                <w:rStyle w:val="normaltextrun"/>
                <w:rFonts w:ascii="Arial" w:hAnsi="Arial" w:cs="Arial"/>
                <w:color w:val="000000"/>
                <w:szCs w:val="20"/>
              </w:rPr>
              <w:t>C</w:t>
            </w:r>
            <w:r>
              <w:rPr>
                <w:rStyle w:val="normaltextrun"/>
                <w:rFonts w:ascii="Arial" w:hAnsi="Arial" w:cs="Arial"/>
                <w:color w:val="000000"/>
              </w:rPr>
              <w:t>hair</w:t>
            </w:r>
          </w:p>
        </w:tc>
        <w:tc>
          <w:tcPr>
            <w:tcW w:w="1560" w:type="dxa"/>
            <w:tcBorders>
              <w:top w:val="single" w:sz="6" w:space="0" w:color="000000"/>
              <w:left w:val="single" w:sz="2" w:space="0" w:color="000000"/>
              <w:bottom w:val="single" w:sz="6" w:space="0" w:color="000000"/>
              <w:right w:val="single" w:sz="2" w:space="0" w:color="000000"/>
            </w:tcBorders>
            <w:shd w:val="clear" w:color="auto" w:fill="FFFFFF" w:themeFill="background2"/>
          </w:tcPr>
          <w:p w14:paraId="006B439F" w14:textId="7BB7B753" w:rsidR="00801E69" w:rsidRDefault="00801E69" w:rsidP="00801E69">
            <w:pPr>
              <w:pStyle w:val="MHHSBody"/>
              <w:jc w:val="center"/>
              <w:rPr>
                <w:rFonts w:eastAsia="Times New Roman" w:cstheme="minorHAnsi"/>
                <w:szCs w:val="20"/>
                <w:lang w:eastAsia="en-GB"/>
              </w:rPr>
            </w:pPr>
            <w:r>
              <w:rPr>
                <w:rStyle w:val="normaltextrun"/>
                <w:rFonts w:ascii="Arial" w:hAnsi="Arial" w:cs="Arial"/>
                <w:color w:val="000000"/>
                <w:szCs w:val="20"/>
              </w:rPr>
              <w:t>31/08/2022</w:t>
            </w:r>
          </w:p>
        </w:tc>
      </w:tr>
      <w:tr w:rsidR="00801E69" w14:paraId="2F38D463" w14:textId="77777777" w:rsidTr="302DEEDD">
        <w:trPr>
          <w:gridAfter w:val="2"/>
          <w:wAfter w:w="285" w:type="dxa"/>
          <w:trHeight w:val="380"/>
        </w:trPr>
        <w:tc>
          <w:tcPr>
            <w:tcW w:w="1655" w:type="dxa"/>
            <w:vMerge/>
          </w:tcPr>
          <w:p w14:paraId="035970D9" w14:textId="77777777" w:rsidR="00801E69" w:rsidRDefault="00801E69" w:rsidP="00801E69">
            <w:pPr>
              <w:pStyle w:val="MHHSBody"/>
              <w:rPr>
                <w:rFonts w:eastAsia="Times New Roman" w:cstheme="minorHAnsi"/>
                <w:b/>
                <w:bCs/>
                <w:szCs w:val="20"/>
                <w:lang w:eastAsia="en-GB"/>
              </w:rPr>
            </w:pPr>
          </w:p>
        </w:tc>
        <w:tc>
          <w:tcPr>
            <w:tcW w:w="1581" w:type="dxa"/>
            <w:gridSpan w:val="4"/>
            <w:shd w:val="clear" w:color="auto" w:fill="auto"/>
            <w:vAlign w:val="top"/>
          </w:tcPr>
          <w:p w14:paraId="194AE5EA" w14:textId="5200F65E" w:rsidR="00801E69" w:rsidRDefault="00801E69" w:rsidP="00801E69">
            <w:pPr>
              <w:spacing w:after="0" w:line="240" w:lineRule="auto"/>
              <w:rPr>
                <w:rFonts w:eastAsia="Times New Roman" w:cstheme="minorHAnsi"/>
                <w:szCs w:val="20"/>
                <w:lang w:eastAsia="en-GB"/>
              </w:rPr>
            </w:pPr>
            <w:r w:rsidRPr="009141A6">
              <w:rPr>
                <w:rStyle w:val="normaltextrun"/>
                <w:rFonts w:ascii="Arial" w:hAnsi="Arial" w:cs="Arial"/>
                <w:color w:val="000000"/>
                <w:szCs w:val="20"/>
                <w:bdr w:val="none" w:sz="0" w:space="0" w:color="auto" w:frame="1"/>
              </w:rPr>
              <w:t>C</w:t>
            </w:r>
            <w:r w:rsidRPr="009141A6">
              <w:rPr>
                <w:rStyle w:val="normaltextrun"/>
                <w:rFonts w:ascii="Arial" w:hAnsi="Arial" w:cs="Arial"/>
                <w:color w:val="000000"/>
                <w:bdr w:val="none" w:sz="0" w:space="0" w:color="auto" w:frame="1"/>
              </w:rPr>
              <w:t>CAG09-06</w:t>
            </w:r>
          </w:p>
        </w:tc>
        <w:tc>
          <w:tcPr>
            <w:tcW w:w="8246" w:type="dxa"/>
            <w:gridSpan w:val="2"/>
            <w:shd w:val="clear" w:color="auto" w:fill="auto"/>
            <w:vAlign w:val="top"/>
          </w:tcPr>
          <w:p w14:paraId="6962F482" w14:textId="09F860DF" w:rsidR="00801E69" w:rsidRPr="00517C6C" w:rsidRDefault="00801E69" w:rsidP="00801E69">
            <w:pPr>
              <w:pStyle w:val="MHHSBody"/>
            </w:pPr>
            <w:r w:rsidRPr="001C3D84">
              <w:rPr>
                <w:szCs w:val="20"/>
              </w:rPr>
              <w:t xml:space="preserve">Programme to </w:t>
            </w:r>
            <w:r>
              <w:rPr>
                <w:szCs w:val="20"/>
              </w:rPr>
              <w:t>produce</w:t>
            </w:r>
            <w:r w:rsidRPr="001C3D84">
              <w:rPr>
                <w:szCs w:val="20"/>
              </w:rPr>
              <w:t xml:space="preserve"> key </w:t>
            </w:r>
            <w:r>
              <w:rPr>
                <w:szCs w:val="20"/>
              </w:rPr>
              <w:t xml:space="preserve">code drafting </w:t>
            </w:r>
            <w:r w:rsidRPr="001C3D84">
              <w:rPr>
                <w:szCs w:val="20"/>
              </w:rPr>
              <w:t xml:space="preserve">dependencies </w:t>
            </w:r>
            <w:r>
              <w:rPr>
                <w:szCs w:val="20"/>
              </w:rPr>
              <w:t>relating to</w:t>
            </w:r>
            <w:r w:rsidRPr="001C3D84">
              <w:rPr>
                <w:szCs w:val="20"/>
              </w:rPr>
              <w:t xml:space="preserve"> qualification to inform view of code drafting and text activation requirements</w:t>
            </w:r>
            <w:r>
              <w:rPr>
                <w:szCs w:val="20"/>
              </w:rPr>
              <w:t>.</w:t>
            </w:r>
          </w:p>
        </w:tc>
        <w:tc>
          <w:tcPr>
            <w:tcW w:w="2126" w:type="dxa"/>
            <w:tcBorders>
              <w:top w:val="single" w:sz="6" w:space="0" w:color="000000"/>
              <w:left w:val="single" w:sz="2" w:space="0" w:color="000000"/>
              <w:bottom w:val="single" w:sz="6" w:space="0" w:color="000000"/>
              <w:right w:val="single" w:sz="2" w:space="0" w:color="000000"/>
            </w:tcBorders>
            <w:shd w:val="clear" w:color="auto" w:fill="FFFFFF" w:themeFill="background2"/>
          </w:tcPr>
          <w:p w14:paraId="39B62490" w14:textId="77777777" w:rsidR="00CD782C" w:rsidRDefault="00801E69" w:rsidP="00801E69">
            <w:pPr>
              <w:spacing w:after="0" w:line="240" w:lineRule="auto"/>
              <w:jc w:val="center"/>
              <w:textAlignment w:val="baseline"/>
              <w:rPr>
                <w:rStyle w:val="normaltextrun"/>
                <w:rFonts w:ascii="Arial" w:hAnsi="Arial" w:cs="Arial"/>
                <w:color w:val="000000"/>
              </w:rPr>
            </w:pPr>
            <w:r>
              <w:rPr>
                <w:rStyle w:val="normaltextrun"/>
                <w:rFonts w:ascii="Arial" w:hAnsi="Arial" w:cs="Arial"/>
                <w:color w:val="000000"/>
                <w:szCs w:val="20"/>
              </w:rPr>
              <w:t>P</w:t>
            </w:r>
            <w:r>
              <w:rPr>
                <w:rStyle w:val="normaltextrun"/>
                <w:rFonts w:ascii="Arial" w:hAnsi="Arial" w:cs="Arial"/>
                <w:color w:val="000000"/>
              </w:rPr>
              <w:t xml:space="preserve">rogramme </w:t>
            </w:r>
          </w:p>
          <w:p w14:paraId="144B0967" w14:textId="72517303" w:rsidR="00801E69" w:rsidRDefault="00801E69" w:rsidP="00801E69">
            <w:pPr>
              <w:spacing w:after="0" w:line="240" w:lineRule="auto"/>
              <w:jc w:val="center"/>
              <w:textAlignment w:val="baseline"/>
              <w:rPr>
                <w:rFonts w:eastAsia="Times New Roman" w:cstheme="minorHAnsi"/>
                <w:szCs w:val="20"/>
                <w:lang w:eastAsia="en-GB"/>
              </w:rPr>
            </w:pPr>
            <w:r>
              <w:rPr>
                <w:rStyle w:val="normaltextrun"/>
                <w:rFonts w:ascii="Arial" w:hAnsi="Arial" w:cs="Arial"/>
                <w:color w:val="000000"/>
              </w:rPr>
              <w:t>(Andrew Margan)</w:t>
            </w:r>
          </w:p>
        </w:tc>
        <w:tc>
          <w:tcPr>
            <w:tcW w:w="1560" w:type="dxa"/>
            <w:tcBorders>
              <w:top w:val="single" w:sz="6" w:space="0" w:color="000000"/>
              <w:left w:val="single" w:sz="2" w:space="0" w:color="000000"/>
              <w:bottom w:val="single" w:sz="6" w:space="0" w:color="000000"/>
              <w:right w:val="single" w:sz="2" w:space="0" w:color="000000"/>
            </w:tcBorders>
            <w:shd w:val="clear" w:color="auto" w:fill="FFFFFF" w:themeFill="background2"/>
          </w:tcPr>
          <w:p w14:paraId="1DB476A8" w14:textId="2970CDF8" w:rsidR="00801E69" w:rsidRDefault="00801E69" w:rsidP="00801E69">
            <w:pPr>
              <w:pStyle w:val="MHHSBody"/>
              <w:jc w:val="center"/>
              <w:rPr>
                <w:rFonts w:eastAsia="Times New Roman" w:cstheme="minorHAnsi"/>
                <w:szCs w:val="20"/>
                <w:lang w:eastAsia="en-GB"/>
              </w:rPr>
            </w:pPr>
            <w:r>
              <w:rPr>
                <w:rStyle w:val="normaltextrun"/>
                <w:rFonts w:ascii="Arial" w:hAnsi="Arial" w:cs="Arial"/>
                <w:color w:val="000000"/>
                <w:szCs w:val="20"/>
              </w:rPr>
              <w:t>1</w:t>
            </w:r>
            <w:r>
              <w:rPr>
                <w:rStyle w:val="normaltextrun"/>
                <w:rFonts w:ascii="Arial" w:hAnsi="Arial" w:cs="Arial"/>
                <w:color w:val="000000"/>
              </w:rPr>
              <w:t>4/09/2022</w:t>
            </w:r>
          </w:p>
        </w:tc>
      </w:tr>
      <w:tr w:rsidR="00801E69" w14:paraId="271C62F0" w14:textId="77777777" w:rsidTr="302DEEDD">
        <w:trPr>
          <w:gridAfter w:val="2"/>
          <w:wAfter w:w="285" w:type="dxa"/>
          <w:trHeight w:val="380"/>
        </w:trPr>
        <w:tc>
          <w:tcPr>
            <w:tcW w:w="1655" w:type="dxa"/>
            <w:vMerge/>
          </w:tcPr>
          <w:p w14:paraId="585F4FE9" w14:textId="77777777" w:rsidR="00801E69" w:rsidRDefault="00801E69" w:rsidP="00801E69">
            <w:pPr>
              <w:pStyle w:val="MHHSBody"/>
              <w:rPr>
                <w:rFonts w:eastAsia="Times New Roman" w:cstheme="minorHAnsi"/>
                <w:b/>
                <w:bCs/>
                <w:szCs w:val="20"/>
                <w:lang w:eastAsia="en-GB"/>
              </w:rPr>
            </w:pPr>
          </w:p>
        </w:tc>
        <w:tc>
          <w:tcPr>
            <w:tcW w:w="1581" w:type="dxa"/>
            <w:gridSpan w:val="4"/>
            <w:shd w:val="clear" w:color="auto" w:fill="auto"/>
            <w:vAlign w:val="top"/>
          </w:tcPr>
          <w:p w14:paraId="5B899381" w14:textId="679A5CA3" w:rsidR="00801E69" w:rsidRDefault="00801E69" w:rsidP="00801E69">
            <w:pPr>
              <w:spacing w:after="0" w:line="240" w:lineRule="auto"/>
              <w:rPr>
                <w:rFonts w:eastAsia="Times New Roman" w:cstheme="minorHAnsi"/>
                <w:szCs w:val="20"/>
                <w:lang w:eastAsia="en-GB"/>
              </w:rPr>
            </w:pPr>
            <w:r w:rsidRPr="009141A6">
              <w:rPr>
                <w:rStyle w:val="normaltextrun"/>
                <w:rFonts w:ascii="Arial" w:hAnsi="Arial" w:cs="Arial"/>
                <w:color w:val="000000"/>
                <w:szCs w:val="20"/>
                <w:bdr w:val="none" w:sz="0" w:space="0" w:color="auto" w:frame="1"/>
              </w:rPr>
              <w:t>C</w:t>
            </w:r>
            <w:r w:rsidRPr="009141A6">
              <w:rPr>
                <w:rStyle w:val="normaltextrun"/>
                <w:rFonts w:ascii="Arial" w:hAnsi="Arial" w:cs="Arial"/>
                <w:color w:val="000000"/>
                <w:bdr w:val="none" w:sz="0" w:space="0" w:color="auto" w:frame="1"/>
              </w:rPr>
              <w:t>CAG09-09</w:t>
            </w:r>
          </w:p>
        </w:tc>
        <w:tc>
          <w:tcPr>
            <w:tcW w:w="8246" w:type="dxa"/>
            <w:gridSpan w:val="2"/>
            <w:shd w:val="clear" w:color="auto" w:fill="auto"/>
            <w:vAlign w:val="top"/>
          </w:tcPr>
          <w:p w14:paraId="47ECB15A" w14:textId="27E0C63D" w:rsidR="00801E69" w:rsidRPr="00517C6C" w:rsidRDefault="00801E69" w:rsidP="00801E69">
            <w:pPr>
              <w:pStyle w:val="MHHSBody"/>
            </w:pPr>
            <w:r>
              <w:rPr>
                <w:szCs w:val="20"/>
              </w:rPr>
              <w:t>P</w:t>
            </w:r>
            <w:r>
              <w:t>rogramme</w:t>
            </w:r>
            <w:r w:rsidRPr="00257A58">
              <w:rPr>
                <w:szCs w:val="20"/>
              </w:rPr>
              <w:t xml:space="preserve"> to confirm where/how DIP data spec</w:t>
            </w:r>
            <w:r>
              <w:rPr>
                <w:szCs w:val="20"/>
              </w:rPr>
              <w:t>ification</w:t>
            </w:r>
            <w:r w:rsidRPr="00257A58">
              <w:rPr>
                <w:szCs w:val="20"/>
              </w:rPr>
              <w:t xml:space="preserve"> is hosted, managed, and owned</w:t>
            </w:r>
            <w:r>
              <w:rPr>
                <w:szCs w:val="20"/>
              </w:rPr>
              <w:t>.</w:t>
            </w:r>
          </w:p>
        </w:tc>
        <w:tc>
          <w:tcPr>
            <w:tcW w:w="2126" w:type="dxa"/>
            <w:tcBorders>
              <w:top w:val="single" w:sz="6" w:space="0" w:color="000000"/>
              <w:left w:val="single" w:sz="2" w:space="0" w:color="000000"/>
              <w:bottom w:val="single" w:sz="6" w:space="0" w:color="000000"/>
              <w:right w:val="single" w:sz="2" w:space="0" w:color="000000"/>
            </w:tcBorders>
            <w:shd w:val="clear" w:color="auto" w:fill="FFFFFF" w:themeFill="background2"/>
          </w:tcPr>
          <w:p w14:paraId="6DB2F703" w14:textId="77777777" w:rsidR="00CD782C" w:rsidRDefault="00801E69" w:rsidP="00801E69">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 xml:space="preserve">Programme </w:t>
            </w:r>
          </w:p>
          <w:p w14:paraId="5E5C9C57" w14:textId="45D73FAF" w:rsidR="00801E69" w:rsidRDefault="00801E69" w:rsidP="00801E69">
            <w:pPr>
              <w:spacing w:after="0" w:line="240" w:lineRule="auto"/>
              <w:jc w:val="center"/>
              <w:textAlignment w:val="baseline"/>
              <w:rPr>
                <w:rFonts w:eastAsia="Times New Roman" w:cstheme="minorHAnsi"/>
                <w:szCs w:val="20"/>
                <w:lang w:eastAsia="en-GB"/>
              </w:rPr>
            </w:pPr>
            <w:r>
              <w:rPr>
                <w:rStyle w:val="normaltextrun"/>
                <w:rFonts w:ascii="Arial" w:hAnsi="Arial" w:cs="Arial"/>
                <w:color w:val="000000"/>
                <w:szCs w:val="20"/>
              </w:rPr>
              <w:t>(Design Team)</w:t>
            </w:r>
          </w:p>
        </w:tc>
        <w:tc>
          <w:tcPr>
            <w:tcW w:w="1560" w:type="dxa"/>
            <w:tcBorders>
              <w:top w:val="single" w:sz="6" w:space="0" w:color="000000"/>
              <w:left w:val="single" w:sz="2" w:space="0" w:color="000000"/>
              <w:bottom w:val="single" w:sz="6" w:space="0" w:color="000000"/>
              <w:right w:val="single" w:sz="2" w:space="0" w:color="000000"/>
            </w:tcBorders>
            <w:shd w:val="clear" w:color="auto" w:fill="FFFFFF" w:themeFill="background2"/>
          </w:tcPr>
          <w:p w14:paraId="21E69CDC" w14:textId="2D4E5CE1" w:rsidR="00801E69" w:rsidRDefault="00801E69" w:rsidP="00801E69">
            <w:pPr>
              <w:pStyle w:val="MHHSBody"/>
              <w:jc w:val="center"/>
              <w:rPr>
                <w:rFonts w:eastAsia="Times New Roman" w:cstheme="minorHAnsi"/>
                <w:szCs w:val="20"/>
                <w:lang w:eastAsia="en-GB"/>
              </w:rPr>
            </w:pPr>
            <w:r>
              <w:rPr>
                <w:rStyle w:val="normaltextrun"/>
                <w:rFonts w:ascii="Arial" w:hAnsi="Arial" w:cs="Arial"/>
                <w:color w:val="000000"/>
                <w:szCs w:val="20"/>
              </w:rPr>
              <w:t>1</w:t>
            </w:r>
            <w:r>
              <w:rPr>
                <w:rStyle w:val="normaltextrun"/>
                <w:rFonts w:ascii="Arial" w:hAnsi="Arial" w:cs="Arial"/>
                <w:color w:val="000000"/>
              </w:rPr>
              <w:t>4/09/2022</w:t>
            </w:r>
          </w:p>
        </w:tc>
      </w:tr>
      <w:tr w:rsidR="00801E69" w14:paraId="51A348FE" w14:textId="77777777" w:rsidTr="302DEEDD">
        <w:trPr>
          <w:trHeight w:val="380"/>
        </w:trPr>
        <w:tc>
          <w:tcPr>
            <w:tcW w:w="2046" w:type="dxa"/>
            <w:gridSpan w:val="3"/>
            <w:tcBorders>
              <w:top w:val="single" w:sz="4" w:space="0" w:color="auto"/>
              <w:left w:val="nil"/>
              <w:bottom w:val="nil"/>
              <w:right w:val="nil"/>
            </w:tcBorders>
          </w:tcPr>
          <w:p w14:paraId="22DC51C1" w14:textId="219D9B02" w:rsidR="00801E69" w:rsidRPr="00A55413" w:rsidRDefault="00801E69" w:rsidP="00801E69">
            <w:pPr>
              <w:pStyle w:val="MHHSBody"/>
              <w:spacing w:before="120" w:after="60"/>
              <w:ind w:left="-113"/>
              <w:rPr>
                <w:rFonts w:asciiTheme="majorHAnsi" w:hAnsiTheme="majorHAnsi" w:cstheme="minorHAnsi"/>
                <w:b/>
                <w:bCs/>
                <w:color w:val="5161FC" w:themeColor="accent1"/>
                <w:szCs w:val="20"/>
              </w:rPr>
            </w:pPr>
            <w:r w:rsidRPr="004351E9">
              <w:rPr>
                <w:rFonts w:cstheme="minorHAnsi"/>
                <w:b/>
                <w:bCs/>
                <w:color w:val="5161FC" w:themeColor="accent1"/>
              </w:rPr>
              <w:t>Decisions</w:t>
            </w:r>
          </w:p>
        </w:tc>
        <w:tc>
          <w:tcPr>
            <w:tcW w:w="13407" w:type="dxa"/>
            <w:gridSpan w:val="8"/>
            <w:tcBorders>
              <w:top w:val="nil"/>
              <w:left w:val="nil"/>
              <w:bottom w:val="nil"/>
              <w:right w:val="nil"/>
            </w:tcBorders>
          </w:tcPr>
          <w:p w14:paraId="357481C6" w14:textId="3958E031" w:rsidR="00801E69" w:rsidRPr="00A55413" w:rsidRDefault="00801E69" w:rsidP="00801E69">
            <w:pPr>
              <w:pStyle w:val="MHHSBody"/>
              <w:spacing w:before="120" w:after="60"/>
              <w:rPr>
                <w:rFonts w:cstheme="minorHAnsi"/>
              </w:rPr>
            </w:pPr>
          </w:p>
        </w:tc>
      </w:tr>
      <w:tr w:rsidR="00801E69" w14:paraId="037DDBF4" w14:textId="77777777" w:rsidTr="302DEEDD">
        <w:trPr>
          <w:gridAfter w:val="1"/>
          <w:wAfter w:w="20" w:type="dxa"/>
          <w:trHeight w:val="380"/>
        </w:trPr>
        <w:tc>
          <w:tcPr>
            <w:tcW w:w="1655" w:type="dxa"/>
            <w:tcBorders>
              <w:top w:val="single" w:sz="4" w:space="0" w:color="auto"/>
            </w:tcBorders>
            <w:shd w:val="clear" w:color="auto" w:fill="041425" w:themeFill="text2"/>
          </w:tcPr>
          <w:p w14:paraId="24EC73AD" w14:textId="4636D08C" w:rsidR="00801E69" w:rsidRDefault="00801E69" w:rsidP="00801E69">
            <w:pPr>
              <w:pStyle w:val="MHHSBody"/>
              <w:rPr>
                <w:rFonts w:cstheme="minorHAnsi"/>
                <w:b/>
                <w:bCs/>
              </w:rPr>
            </w:pPr>
            <w:r>
              <w:rPr>
                <w:rFonts w:cstheme="minorHAnsi"/>
                <w:b/>
                <w:bCs/>
              </w:rPr>
              <w:t>Area</w:t>
            </w:r>
          </w:p>
        </w:tc>
        <w:tc>
          <w:tcPr>
            <w:tcW w:w="1581" w:type="dxa"/>
            <w:gridSpan w:val="4"/>
            <w:tcBorders>
              <w:top w:val="single" w:sz="4" w:space="0" w:color="auto"/>
            </w:tcBorders>
            <w:shd w:val="clear" w:color="auto" w:fill="041425" w:themeFill="text2"/>
          </w:tcPr>
          <w:p w14:paraId="6CF0FD4E" w14:textId="03BA136F" w:rsidR="00801E69" w:rsidRPr="00280302" w:rsidRDefault="00801E69" w:rsidP="00801E69">
            <w:pPr>
              <w:pStyle w:val="MHHSBody"/>
              <w:rPr>
                <w:rFonts w:cstheme="minorHAnsi"/>
                <w:b/>
              </w:rPr>
            </w:pPr>
            <w:r>
              <w:rPr>
                <w:rFonts w:cstheme="minorHAnsi"/>
                <w:b/>
                <w:bCs/>
              </w:rPr>
              <w:t>Dec Ref</w:t>
            </w:r>
          </w:p>
        </w:tc>
        <w:tc>
          <w:tcPr>
            <w:tcW w:w="12197" w:type="dxa"/>
            <w:gridSpan w:val="5"/>
            <w:tcBorders>
              <w:top w:val="single" w:sz="4" w:space="0" w:color="auto"/>
            </w:tcBorders>
            <w:shd w:val="clear" w:color="auto" w:fill="041425" w:themeFill="text2"/>
          </w:tcPr>
          <w:p w14:paraId="024DF35D" w14:textId="5620BE36" w:rsidR="00801E69" w:rsidRPr="00280302" w:rsidRDefault="00801E69" w:rsidP="00801E69">
            <w:pPr>
              <w:pStyle w:val="MHHSBody"/>
              <w:rPr>
                <w:rFonts w:cstheme="minorHAnsi"/>
                <w:b/>
              </w:rPr>
            </w:pPr>
            <w:r w:rsidRPr="00280302">
              <w:rPr>
                <w:rFonts w:cstheme="minorHAnsi"/>
                <w:b/>
              </w:rPr>
              <w:t>Decision</w:t>
            </w:r>
          </w:p>
        </w:tc>
      </w:tr>
      <w:tr w:rsidR="00801E69" w14:paraId="054B9522" w14:textId="77777777" w:rsidTr="302DEEDD">
        <w:trPr>
          <w:trHeight w:val="380"/>
        </w:trPr>
        <w:tc>
          <w:tcPr>
            <w:tcW w:w="1701" w:type="dxa"/>
            <w:gridSpan w:val="2"/>
            <w:vAlign w:val="top"/>
          </w:tcPr>
          <w:p w14:paraId="3BED12F1" w14:textId="49A4D05B" w:rsidR="00801E69" w:rsidRPr="00D72B2E" w:rsidRDefault="00801E69" w:rsidP="00801E69">
            <w:pPr>
              <w:pStyle w:val="MHHSBody"/>
            </w:pPr>
            <w:r w:rsidRPr="001A03D3">
              <w:rPr>
                <w:b/>
                <w:bCs/>
              </w:rPr>
              <w:t xml:space="preserve">Minutes </w:t>
            </w:r>
          </w:p>
        </w:tc>
        <w:tc>
          <w:tcPr>
            <w:tcW w:w="1880" w:type="dxa"/>
            <w:gridSpan w:val="4"/>
            <w:vAlign w:val="top"/>
          </w:tcPr>
          <w:p w14:paraId="10FC8657" w14:textId="52D9FEF6" w:rsidR="00801E69" w:rsidRPr="00D72B2E" w:rsidRDefault="00801E69" w:rsidP="00801E69">
            <w:pPr>
              <w:pStyle w:val="MHHSBody"/>
            </w:pPr>
            <w:r w:rsidRPr="002375F5">
              <w:t>CCAG-DEC1</w:t>
            </w:r>
            <w:r>
              <w:t>9</w:t>
            </w:r>
          </w:p>
        </w:tc>
        <w:tc>
          <w:tcPr>
            <w:tcW w:w="11872" w:type="dxa"/>
            <w:gridSpan w:val="5"/>
          </w:tcPr>
          <w:p w14:paraId="481268CE" w14:textId="142A3A0C" w:rsidR="00801E69" w:rsidRPr="00D72B2E" w:rsidRDefault="00801E69" w:rsidP="00801E69">
            <w:pPr>
              <w:pStyle w:val="MHHSBody"/>
            </w:pPr>
            <w:r>
              <w:t>Amended m</w:t>
            </w:r>
            <w:r w:rsidRPr="002375F5">
              <w:t>inutes</w:t>
            </w:r>
            <w:r>
              <w:t xml:space="preserve"> (v1.2)</w:t>
            </w:r>
            <w:r w:rsidRPr="002375F5">
              <w:t xml:space="preserve"> of </w:t>
            </w:r>
            <w:r w:rsidR="00586A50">
              <w:t xml:space="preserve">CCAG </w:t>
            </w:r>
            <w:r w:rsidRPr="002375F5">
              <w:t xml:space="preserve">meeting held </w:t>
            </w:r>
            <w:r>
              <w:t xml:space="preserve">24 August </w:t>
            </w:r>
            <w:r w:rsidRPr="002375F5">
              <w:t>2022</w:t>
            </w:r>
            <w:r>
              <w:t xml:space="preserve"> </w:t>
            </w:r>
            <w:r w:rsidRPr="002375F5">
              <w:t xml:space="preserve">approved </w:t>
            </w:r>
            <w:r w:rsidR="002F7483">
              <w:t xml:space="preserve">(available </w:t>
            </w:r>
            <w:hyperlink r:id="rId11" w:history="1">
              <w:r w:rsidR="002F7483" w:rsidRPr="006C258E">
                <w:rPr>
                  <w:rStyle w:val="Hyperlink"/>
                </w:rPr>
                <w:t>here</w:t>
              </w:r>
            </w:hyperlink>
            <w:r w:rsidR="002F7483">
              <w:t>)</w:t>
            </w:r>
          </w:p>
        </w:tc>
      </w:tr>
      <w:tr w:rsidR="00801E69" w14:paraId="44F24FB1" w14:textId="77777777" w:rsidTr="302DEEDD">
        <w:trPr>
          <w:trHeight w:val="380"/>
        </w:trPr>
        <w:tc>
          <w:tcPr>
            <w:tcW w:w="1701" w:type="dxa"/>
            <w:gridSpan w:val="2"/>
            <w:vAlign w:val="top"/>
          </w:tcPr>
          <w:p w14:paraId="582926E7" w14:textId="5CFF8BCC" w:rsidR="00801E69" w:rsidRPr="006D41E1" w:rsidRDefault="00801E69" w:rsidP="00801E69">
            <w:pPr>
              <w:pStyle w:val="MHHSBody"/>
              <w:rPr>
                <w:rFonts w:cstheme="minorHAnsi"/>
              </w:rPr>
            </w:pPr>
            <w:r>
              <w:rPr>
                <w:rFonts w:cstheme="minorHAnsi"/>
                <w:b/>
                <w:bCs/>
              </w:rPr>
              <w:t>Code Drafting Plan Update</w:t>
            </w:r>
          </w:p>
        </w:tc>
        <w:tc>
          <w:tcPr>
            <w:tcW w:w="1880" w:type="dxa"/>
            <w:gridSpan w:val="4"/>
          </w:tcPr>
          <w:p w14:paraId="3DC6435C" w14:textId="52A2E661" w:rsidR="00801E69" w:rsidRPr="00D72B2E" w:rsidRDefault="00801E69" w:rsidP="00801E69">
            <w:pPr>
              <w:pStyle w:val="MHHSBody"/>
            </w:pPr>
            <w:r w:rsidRPr="00D72B2E">
              <w:t>CCAG-DEC</w:t>
            </w:r>
            <w:r>
              <w:t>20</w:t>
            </w:r>
          </w:p>
        </w:tc>
        <w:tc>
          <w:tcPr>
            <w:tcW w:w="11872" w:type="dxa"/>
            <w:gridSpan w:val="5"/>
          </w:tcPr>
          <w:p w14:paraId="7A12F949" w14:textId="4E6CE5D6" w:rsidR="00801E69" w:rsidRPr="00D72B2E" w:rsidRDefault="00801E69" w:rsidP="00801E69">
            <w:pPr>
              <w:pStyle w:val="MHHSBody"/>
            </w:pPr>
            <w:r>
              <w:t>Updated Code Drafting Principles and Approach approved</w:t>
            </w:r>
          </w:p>
        </w:tc>
      </w:tr>
      <w:tr w:rsidR="00801E69" w14:paraId="13CAC559" w14:textId="77777777" w:rsidTr="302DEEDD">
        <w:trPr>
          <w:trHeight w:val="380"/>
        </w:trPr>
        <w:tc>
          <w:tcPr>
            <w:tcW w:w="1701" w:type="dxa"/>
            <w:gridSpan w:val="2"/>
            <w:vAlign w:val="top"/>
          </w:tcPr>
          <w:p w14:paraId="435BC373" w14:textId="42BA3156" w:rsidR="00801E69" w:rsidRPr="006D41E1" w:rsidRDefault="00801E69" w:rsidP="00801E69">
            <w:pPr>
              <w:pStyle w:val="MHHSBody"/>
              <w:rPr>
                <w:rFonts w:cstheme="minorHAnsi"/>
              </w:rPr>
            </w:pPr>
            <w:r>
              <w:rPr>
                <w:rFonts w:cstheme="minorHAnsi"/>
                <w:b/>
                <w:bCs/>
              </w:rPr>
              <w:t>CDWG Updates</w:t>
            </w:r>
          </w:p>
        </w:tc>
        <w:tc>
          <w:tcPr>
            <w:tcW w:w="1880" w:type="dxa"/>
            <w:gridSpan w:val="4"/>
          </w:tcPr>
          <w:p w14:paraId="3265FE27" w14:textId="7C038DF9" w:rsidR="00801E69" w:rsidRPr="00D72B2E" w:rsidRDefault="00801E69" w:rsidP="00801E69">
            <w:pPr>
              <w:pStyle w:val="MHHSBody"/>
            </w:pPr>
            <w:r w:rsidRPr="00D72B2E">
              <w:t>CCAG-DEC</w:t>
            </w:r>
            <w:r>
              <w:t>21</w:t>
            </w:r>
          </w:p>
        </w:tc>
        <w:tc>
          <w:tcPr>
            <w:tcW w:w="11872" w:type="dxa"/>
            <w:gridSpan w:val="5"/>
          </w:tcPr>
          <w:p w14:paraId="0DD3DCD0" w14:textId="2F6A9294" w:rsidR="00801E69" w:rsidRPr="00D72B2E" w:rsidRDefault="00801E69" w:rsidP="00801E69">
            <w:pPr>
              <w:pStyle w:val="MHHSBody"/>
            </w:pPr>
            <w:r>
              <w:t xml:space="preserve">October 2022 Code Drafting Working Group stood down </w:t>
            </w:r>
          </w:p>
        </w:tc>
      </w:tr>
      <w:tr w:rsidR="00801E69" w14:paraId="165529F6" w14:textId="77777777" w:rsidTr="302DEEDD">
        <w:trPr>
          <w:trHeight w:val="380"/>
        </w:trPr>
        <w:tc>
          <w:tcPr>
            <w:tcW w:w="15453" w:type="dxa"/>
            <w:gridSpan w:val="11"/>
            <w:tcBorders>
              <w:top w:val="single" w:sz="4" w:space="0" w:color="auto"/>
              <w:left w:val="nil"/>
              <w:bottom w:val="single" w:sz="4" w:space="0" w:color="auto"/>
              <w:right w:val="nil"/>
            </w:tcBorders>
          </w:tcPr>
          <w:p w14:paraId="4A1EB010" w14:textId="749784E0" w:rsidR="00801E69" w:rsidRDefault="00801E69" w:rsidP="00801E69">
            <w:pPr>
              <w:pStyle w:val="MHHSBody"/>
              <w:spacing w:before="120" w:after="60"/>
              <w:ind w:left="-113"/>
              <w:rPr>
                <w:rFonts w:cstheme="minorHAnsi"/>
              </w:rPr>
            </w:pPr>
            <w:r w:rsidRPr="00830F38">
              <w:rPr>
                <w:rFonts w:cstheme="minorHAnsi"/>
                <w:b/>
                <w:bCs/>
                <w:color w:val="5161FC" w:themeColor="accent1"/>
              </w:rPr>
              <w:t>RAID</w:t>
            </w:r>
            <w:r w:rsidRPr="003170DA">
              <w:rPr>
                <w:rFonts w:cstheme="minorHAnsi"/>
                <w:b/>
                <w:color w:val="5161FC" w:themeColor="accent1"/>
              </w:rPr>
              <w:t xml:space="preserve"> </w:t>
            </w:r>
            <w:r w:rsidRPr="00D44ECE">
              <w:rPr>
                <w:rFonts w:asciiTheme="majorHAnsi" w:hAnsiTheme="majorHAnsi" w:cstheme="minorHAnsi"/>
                <w:b/>
                <w:bCs/>
                <w:color w:val="5161FC" w:themeColor="accent1"/>
                <w:szCs w:val="20"/>
              </w:rPr>
              <w:t>Items</w:t>
            </w:r>
            <w:r>
              <w:rPr>
                <w:rFonts w:cstheme="minorHAnsi"/>
                <w:b/>
                <w:color w:val="5161FC" w:themeColor="accent1"/>
              </w:rPr>
              <w:t xml:space="preserve"> Discussed</w:t>
            </w:r>
          </w:p>
        </w:tc>
      </w:tr>
      <w:tr w:rsidR="00801E69" w14:paraId="6921DC52" w14:textId="77777777" w:rsidTr="302DEEDD">
        <w:trPr>
          <w:trHeight w:val="380"/>
        </w:trPr>
        <w:tc>
          <w:tcPr>
            <w:tcW w:w="3236" w:type="dxa"/>
            <w:gridSpan w:val="5"/>
            <w:tcBorders>
              <w:top w:val="single" w:sz="4" w:space="0" w:color="auto"/>
              <w:left w:val="single" w:sz="4" w:space="0" w:color="auto"/>
              <w:bottom w:val="single" w:sz="4" w:space="0" w:color="auto"/>
              <w:right w:val="single" w:sz="4" w:space="0" w:color="auto"/>
            </w:tcBorders>
            <w:shd w:val="clear" w:color="auto" w:fill="041425" w:themeFill="text2"/>
          </w:tcPr>
          <w:p w14:paraId="3575397D" w14:textId="26A555E7" w:rsidR="00801E69" w:rsidRPr="003D72BB" w:rsidRDefault="00801E69" w:rsidP="00801E69">
            <w:pPr>
              <w:pStyle w:val="MHHSBody"/>
              <w:rPr>
                <w:rFonts w:cstheme="minorHAnsi"/>
                <w:b/>
                <w:bCs/>
                <w:color w:val="FFFFFF" w:themeColor="background1"/>
              </w:rPr>
            </w:pPr>
            <w:r w:rsidRPr="003D72BB">
              <w:rPr>
                <w:rFonts w:cstheme="minorHAnsi"/>
                <w:b/>
                <w:bCs/>
                <w:color w:val="FFFFFF" w:themeColor="background1"/>
              </w:rPr>
              <w:t>RAID area</w:t>
            </w:r>
          </w:p>
        </w:tc>
        <w:tc>
          <w:tcPr>
            <w:tcW w:w="12217" w:type="dxa"/>
            <w:gridSpan w:val="6"/>
            <w:tcBorders>
              <w:top w:val="single" w:sz="4" w:space="0" w:color="auto"/>
              <w:left w:val="single" w:sz="4" w:space="0" w:color="auto"/>
              <w:bottom w:val="single" w:sz="4" w:space="0" w:color="auto"/>
              <w:right w:val="single" w:sz="4" w:space="0" w:color="auto"/>
            </w:tcBorders>
            <w:shd w:val="clear" w:color="auto" w:fill="041425" w:themeFill="text2"/>
          </w:tcPr>
          <w:p w14:paraId="6D40C712" w14:textId="56D1E7A2" w:rsidR="00801E69" w:rsidRDefault="00801E69" w:rsidP="00801E69">
            <w:pPr>
              <w:pStyle w:val="MHHSBody"/>
              <w:rPr>
                <w:rFonts w:cstheme="minorHAnsi"/>
              </w:rPr>
            </w:pPr>
            <w:r w:rsidRPr="003D72BB">
              <w:rPr>
                <w:rFonts w:cstheme="minorHAnsi"/>
                <w:b/>
                <w:bCs/>
                <w:color w:val="FFFFFF" w:themeColor="background1"/>
              </w:rPr>
              <w:t>Description</w:t>
            </w:r>
          </w:p>
        </w:tc>
      </w:tr>
      <w:tr w:rsidR="00801E69" w14:paraId="376ADE00" w14:textId="77777777" w:rsidTr="302DEEDD">
        <w:trPr>
          <w:trHeight w:val="380"/>
        </w:trPr>
        <w:tc>
          <w:tcPr>
            <w:tcW w:w="15453" w:type="dxa"/>
            <w:gridSpan w:val="11"/>
            <w:tcBorders>
              <w:top w:val="single" w:sz="4" w:space="0" w:color="auto"/>
              <w:left w:val="single" w:sz="4" w:space="0" w:color="auto"/>
              <w:bottom w:val="single" w:sz="4" w:space="0" w:color="auto"/>
            </w:tcBorders>
          </w:tcPr>
          <w:p w14:paraId="17321E98" w14:textId="57AFCF60" w:rsidR="00801E69" w:rsidRDefault="00801E69" w:rsidP="00801E69">
            <w:pPr>
              <w:pStyle w:val="MHHSBody"/>
            </w:pPr>
            <w:r w:rsidRPr="302DEEDD">
              <w:t>None</w:t>
            </w:r>
          </w:p>
        </w:tc>
      </w:tr>
      <w:tr w:rsidR="00801E69" w14:paraId="05D9391C" w14:textId="77777777" w:rsidTr="302DEEDD">
        <w:trPr>
          <w:trHeight w:val="380"/>
        </w:trPr>
        <w:tc>
          <w:tcPr>
            <w:tcW w:w="15453" w:type="dxa"/>
            <w:gridSpan w:val="11"/>
            <w:tcBorders>
              <w:top w:val="single" w:sz="4" w:space="0" w:color="auto"/>
              <w:left w:val="nil"/>
              <w:bottom w:val="single" w:sz="4" w:space="0" w:color="auto"/>
              <w:right w:val="nil"/>
            </w:tcBorders>
            <w:shd w:val="clear" w:color="auto" w:fill="auto"/>
          </w:tcPr>
          <w:p w14:paraId="0AAF6598" w14:textId="7BD017BF" w:rsidR="00801E69" w:rsidRPr="00065B18" w:rsidRDefault="00801E69" w:rsidP="00801E69">
            <w:pPr>
              <w:pStyle w:val="MHHSBody"/>
              <w:spacing w:before="120" w:after="60"/>
              <w:ind w:left="-113"/>
              <w:rPr>
                <w:rFonts w:cstheme="minorHAnsi"/>
                <w:b/>
                <w:color w:val="5160FD"/>
              </w:rPr>
            </w:pPr>
            <w:r>
              <w:br w:type="page"/>
            </w:r>
            <w:r w:rsidRPr="00065B18">
              <w:rPr>
                <w:rFonts w:cstheme="minorHAnsi"/>
                <w:b/>
                <w:color w:val="5161FC" w:themeColor="accent1"/>
              </w:rPr>
              <w:t>Key</w:t>
            </w:r>
            <w:r w:rsidRPr="00065B18">
              <w:rPr>
                <w:rFonts w:cstheme="minorHAnsi"/>
                <w:b/>
                <w:color w:val="5160FD"/>
              </w:rPr>
              <w:t xml:space="preserve"> </w:t>
            </w:r>
            <w:r w:rsidRPr="004351E9">
              <w:rPr>
                <w:rFonts w:cstheme="minorHAnsi"/>
                <w:b/>
                <w:bCs/>
                <w:color w:val="5161FC" w:themeColor="accent1"/>
              </w:rPr>
              <w:t>Discussion</w:t>
            </w:r>
            <w:r w:rsidRPr="00065B18">
              <w:rPr>
                <w:rFonts w:cstheme="minorHAnsi"/>
                <w:b/>
                <w:color w:val="5160FD"/>
              </w:rPr>
              <w:t xml:space="preserve"> items</w:t>
            </w:r>
          </w:p>
        </w:tc>
      </w:tr>
      <w:tr w:rsidR="00801E69" w14:paraId="5CE33F27" w14:textId="77777777" w:rsidTr="302DEEDD">
        <w:trPr>
          <w:gridAfter w:val="1"/>
          <w:wAfter w:w="20" w:type="dxa"/>
          <w:trHeight w:val="380"/>
        </w:trPr>
        <w:tc>
          <w:tcPr>
            <w:tcW w:w="2333" w:type="dxa"/>
            <w:gridSpan w:val="4"/>
            <w:tcBorders>
              <w:top w:val="single" w:sz="4" w:space="0" w:color="auto"/>
            </w:tcBorders>
            <w:shd w:val="clear" w:color="auto" w:fill="041425" w:themeFill="text2"/>
          </w:tcPr>
          <w:p w14:paraId="2EBAF5EB" w14:textId="4501FBE6" w:rsidR="00801E69" w:rsidRPr="00F76C34" w:rsidRDefault="00801E69" w:rsidP="00801E69">
            <w:pPr>
              <w:pStyle w:val="MHHSBody"/>
              <w:rPr>
                <w:rFonts w:cstheme="minorHAnsi"/>
                <w:b/>
                <w:color w:val="FFFFFF" w:themeColor="background1"/>
              </w:rPr>
            </w:pPr>
            <w:r w:rsidRPr="00F76C34">
              <w:rPr>
                <w:rFonts w:cstheme="minorHAnsi"/>
                <w:b/>
                <w:color w:val="FFFFFF" w:themeColor="background1"/>
              </w:rPr>
              <w:t>Area</w:t>
            </w:r>
          </w:p>
        </w:tc>
        <w:tc>
          <w:tcPr>
            <w:tcW w:w="13100" w:type="dxa"/>
            <w:gridSpan w:val="6"/>
            <w:tcBorders>
              <w:top w:val="single" w:sz="4" w:space="0" w:color="auto"/>
            </w:tcBorders>
            <w:shd w:val="clear" w:color="auto" w:fill="041425" w:themeFill="text2"/>
          </w:tcPr>
          <w:p w14:paraId="6F9C5E86" w14:textId="0FA6BD0B" w:rsidR="00801E69" w:rsidRPr="00F76C34" w:rsidRDefault="00801E69" w:rsidP="00801E69">
            <w:pPr>
              <w:pStyle w:val="MHHSBody"/>
              <w:rPr>
                <w:rFonts w:cstheme="minorHAnsi"/>
                <w:b/>
                <w:color w:val="FFFFFF" w:themeColor="background1"/>
              </w:rPr>
            </w:pPr>
            <w:r w:rsidRPr="00F76C34">
              <w:rPr>
                <w:rFonts w:cstheme="minorHAnsi"/>
                <w:b/>
                <w:color w:val="FFFFFF" w:themeColor="background1"/>
              </w:rPr>
              <w:t>Discussion</w:t>
            </w:r>
          </w:p>
        </w:tc>
      </w:tr>
      <w:tr w:rsidR="00801E69" w:rsidRPr="000F1FE8" w14:paraId="19705B59" w14:textId="77777777" w:rsidTr="302DEEDD">
        <w:trPr>
          <w:trHeight w:val="380"/>
        </w:trPr>
        <w:tc>
          <w:tcPr>
            <w:tcW w:w="2333" w:type="dxa"/>
            <w:gridSpan w:val="4"/>
          </w:tcPr>
          <w:p w14:paraId="4655563D" w14:textId="1D13E591" w:rsidR="00801E69" w:rsidRPr="003A23FC" w:rsidRDefault="00801E69" w:rsidP="00801E69">
            <w:pPr>
              <w:pStyle w:val="MHHSBody"/>
              <w:rPr>
                <w:rFonts w:cstheme="minorHAnsi"/>
                <w:b/>
                <w:bCs/>
                <w:color w:val="041425" w:themeColor="text1"/>
                <w:szCs w:val="20"/>
              </w:rPr>
            </w:pPr>
            <w:r>
              <w:rPr>
                <w:rFonts w:cstheme="minorHAnsi"/>
                <w:b/>
                <w:bCs/>
                <w:color w:val="041425" w:themeColor="text1"/>
                <w:szCs w:val="20"/>
              </w:rPr>
              <w:t>Minutes and Actions</w:t>
            </w:r>
          </w:p>
        </w:tc>
        <w:tc>
          <w:tcPr>
            <w:tcW w:w="13120" w:type="dxa"/>
            <w:gridSpan w:val="7"/>
            <w:shd w:val="clear" w:color="auto" w:fill="auto"/>
          </w:tcPr>
          <w:p w14:paraId="10F8B795" w14:textId="3F33676A" w:rsidR="00801E69" w:rsidRPr="007C58B4" w:rsidRDefault="00801E69" w:rsidP="00801E69">
            <w:pPr>
              <w:pStyle w:val="MHHSBody"/>
              <w:jc w:val="both"/>
              <w:rPr>
                <w:rFonts w:ascii="Arial" w:hAnsi="Arial" w:cs="Arial"/>
                <w:szCs w:val="20"/>
              </w:rPr>
            </w:pPr>
            <w:r w:rsidRPr="00216788">
              <w:rPr>
                <w:rFonts w:ascii="Arial" w:hAnsi="Arial" w:cs="Arial"/>
                <w:szCs w:val="20"/>
              </w:rPr>
              <w:t xml:space="preserve">The </w:t>
            </w:r>
            <w:r w:rsidRPr="001D1359">
              <w:rPr>
                <w:rFonts w:ascii="Arial" w:hAnsi="Arial" w:cs="Arial"/>
                <w:szCs w:val="20"/>
              </w:rPr>
              <w:t xml:space="preserve">CCAG </w:t>
            </w:r>
            <w:r w:rsidRPr="009141A6">
              <w:rPr>
                <w:rFonts w:ascii="Arial" w:hAnsi="Arial" w:cs="Arial"/>
                <w:color w:val="041425" w:themeColor="text2"/>
                <w:szCs w:val="20"/>
              </w:rPr>
              <w:t>reviewed</w:t>
            </w:r>
            <w:r w:rsidRPr="00216788">
              <w:rPr>
                <w:rFonts w:ascii="Arial" w:hAnsi="Arial" w:cs="Arial"/>
                <w:szCs w:val="20"/>
              </w:rPr>
              <w:t xml:space="preserve"> the open and outstanding actions from previous meetings, full details of which will be provided in the </w:t>
            </w:r>
            <w:r w:rsidRPr="001D1359">
              <w:rPr>
                <w:rFonts w:ascii="Arial" w:hAnsi="Arial" w:cs="Arial"/>
                <w:szCs w:val="20"/>
              </w:rPr>
              <w:t xml:space="preserve">CCAG </w:t>
            </w:r>
            <w:r w:rsidRPr="00216788">
              <w:rPr>
                <w:rFonts w:ascii="Arial" w:hAnsi="Arial" w:cs="Arial"/>
                <w:szCs w:val="20"/>
              </w:rPr>
              <w:t>Minutes and Actions.</w:t>
            </w:r>
          </w:p>
          <w:p w14:paraId="5F7B0F6E" w14:textId="5B53134C" w:rsidR="00D45AA3" w:rsidRDefault="00801E69" w:rsidP="00801E69">
            <w:pPr>
              <w:pStyle w:val="MHHSBody"/>
              <w:jc w:val="both"/>
              <w:rPr>
                <w:rFonts w:ascii="Arial" w:hAnsi="Arial" w:cs="Arial"/>
                <w:color w:val="041425" w:themeColor="text2"/>
              </w:rPr>
            </w:pPr>
            <w:r>
              <w:rPr>
                <w:rFonts w:ascii="Arial" w:hAnsi="Arial" w:cs="Arial"/>
                <w:color w:val="041425" w:themeColor="text2"/>
              </w:rPr>
              <w:t xml:space="preserve">Regarding ACTION CCAG08-01, this action is ongoing as the design team is currently occupied with the comment triage process. The RECCo representative noted they are conducting a review of the </w:t>
            </w:r>
            <w:r w:rsidR="006C0B5E">
              <w:rPr>
                <w:rFonts w:ascii="Arial" w:hAnsi="Arial" w:cs="Arial"/>
                <w:color w:val="041425" w:themeColor="text2"/>
              </w:rPr>
              <w:t>Da</w:t>
            </w:r>
            <w:r w:rsidR="006C0B5E">
              <w:rPr>
                <w:color w:val="041425" w:themeColor="text2"/>
              </w:rPr>
              <w:t>ta</w:t>
            </w:r>
            <w:r w:rsidR="006C0B5E">
              <w:rPr>
                <w:rFonts w:ascii="Arial" w:hAnsi="Arial" w:cs="Arial"/>
                <w:color w:val="041425" w:themeColor="text2"/>
              </w:rPr>
              <w:t xml:space="preserve"> T</w:t>
            </w:r>
            <w:r w:rsidR="006C0B5E">
              <w:rPr>
                <w:color w:val="041425" w:themeColor="text2"/>
              </w:rPr>
              <w:t xml:space="preserve">ransfer </w:t>
            </w:r>
            <w:r w:rsidR="006C0B5E">
              <w:rPr>
                <w:rFonts w:ascii="Arial" w:hAnsi="Arial" w:cs="Arial"/>
                <w:color w:val="041425" w:themeColor="text2"/>
              </w:rPr>
              <w:t>Network</w:t>
            </w:r>
            <w:r w:rsidR="006C0B5E">
              <w:rPr>
                <w:color w:val="041425" w:themeColor="text2"/>
              </w:rPr>
              <w:t xml:space="preserve"> (DTN)</w:t>
            </w:r>
            <w:r>
              <w:rPr>
                <w:rFonts w:ascii="Arial" w:hAnsi="Arial" w:cs="Arial"/>
                <w:color w:val="041425" w:themeColor="text2"/>
              </w:rPr>
              <w:t xml:space="preserve"> messages being retained post-MHHS that require tweaks to reflect new data items, which will be brought to </w:t>
            </w:r>
            <w:r w:rsidR="00D45AA3">
              <w:rPr>
                <w:rFonts w:ascii="Arial" w:hAnsi="Arial" w:cs="Arial"/>
                <w:color w:val="041425" w:themeColor="text2"/>
              </w:rPr>
              <w:t>t</w:t>
            </w:r>
            <w:r w:rsidR="00D45AA3">
              <w:rPr>
                <w:color w:val="041425" w:themeColor="text2"/>
              </w:rPr>
              <w:t xml:space="preserve">he </w:t>
            </w:r>
            <w:r>
              <w:rPr>
                <w:rFonts w:ascii="Arial" w:hAnsi="Arial" w:cs="Arial"/>
                <w:color w:val="041425" w:themeColor="text2"/>
              </w:rPr>
              <w:t>C</w:t>
            </w:r>
            <w:r w:rsidR="00D45AA3">
              <w:rPr>
                <w:rFonts w:ascii="Arial" w:hAnsi="Arial" w:cs="Arial"/>
                <w:color w:val="041425" w:themeColor="text2"/>
              </w:rPr>
              <w:t>o</w:t>
            </w:r>
            <w:r w:rsidR="00D45AA3">
              <w:rPr>
                <w:color w:val="041425" w:themeColor="text2"/>
              </w:rPr>
              <w:t xml:space="preserve">nsequential </w:t>
            </w:r>
            <w:r>
              <w:rPr>
                <w:rFonts w:ascii="Arial" w:hAnsi="Arial" w:cs="Arial"/>
                <w:color w:val="041425" w:themeColor="text2"/>
              </w:rPr>
              <w:t>C</w:t>
            </w:r>
            <w:r w:rsidR="00D45AA3">
              <w:rPr>
                <w:rFonts w:ascii="Arial" w:hAnsi="Arial" w:cs="Arial"/>
                <w:color w:val="041425" w:themeColor="text2"/>
              </w:rPr>
              <w:t>h</w:t>
            </w:r>
            <w:r w:rsidR="00D45AA3">
              <w:rPr>
                <w:color w:val="041425" w:themeColor="text2"/>
              </w:rPr>
              <w:t xml:space="preserve">ange Impact </w:t>
            </w:r>
            <w:r>
              <w:rPr>
                <w:rFonts w:ascii="Arial" w:hAnsi="Arial" w:cs="Arial"/>
                <w:color w:val="041425" w:themeColor="text2"/>
              </w:rPr>
              <w:t>A</w:t>
            </w:r>
            <w:r w:rsidR="00D45AA3">
              <w:rPr>
                <w:rFonts w:ascii="Arial" w:hAnsi="Arial" w:cs="Arial"/>
                <w:color w:val="041425" w:themeColor="text2"/>
              </w:rPr>
              <w:t>s</w:t>
            </w:r>
            <w:r w:rsidR="00D45AA3">
              <w:rPr>
                <w:color w:val="041425" w:themeColor="text2"/>
              </w:rPr>
              <w:t xml:space="preserve">sessment </w:t>
            </w:r>
            <w:r>
              <w:rPr>
                <w:rFonts w:ascii="Arial" w:hAnsi="Arial" w:cs="Arial"/>
                <w:color w:val="041425" w:themeColor="text2"/>
              </w:rPr>
              <w:t>G</w:t>
            </w:r>
            <w:r w:rsidR="00D45AA3">
              <w:rPr>
                <w:rFonts w:ascii="Arial" w:hAnsi="Arial" w:cs="Arial"/>
                <w:color w:val="041425" w:themeColor="text2"/>
              </w:rPr>
              <w:t>r</w:t>
            </w:r>
            <w:r w:rsidR="00D45AA3">
              <w:rPr>
                <w:color w:val="041425" w:themeColor="text2"/>
              </w:rPr>
              <w:t>oup (CCIAG)</w:t>
            </w:r>
            <w:r>
              <w:rPr>
                <w:rFonts w:ascii="Arial" w:hAnsi="Arial" w:cs="Arial"/>
                <w:color w:val="041425" w:themeColor="text2"/>
              </w:rPr>
              <w:t xml:space="preserve">. </w:t>
            </w:r>
          </w:p>
          <w:p w14:paraId="52DA3D59" w14:textId="14E266DB" w:rsidR="00801E69" w:rsidRPr="00D47BE2" w:rsidRDefault="00801E69" w:rsidP="00801E69">
            <w:pPr>
              <w:pStyle w:val="MHHSBody"/>
              <w:jc w:val="both"/>
              <w:rPr>
                <w:rFonts w:ascii="Arial" w:hAnsi="Arial" w:cs="Arial"/>
                <w:color w:val="041425" w:themeColor="text2"/>
              </w:rPr>
            </w:pPr>
            <w:r>
              <w:rPr>
                <w:rFonts w:ascii="Arial" w:hAnsi="Arial" w:cs="Arial"/>
                <w:color w:val="041425" w:themeColor="text2"/>
              </w:rPr>
              <w:t>Regarding ACTION CCAG09-09</w:t>
            </w:r>
            <w:r w:rsidR="000B4E97">
              <w:rPr>
                <w:rFonts w:ascii="Arial" w:hAnsi="Arial" w:cs="Arial"/>
                <w:color w:val="041425" w:themeColor="text2"/>
              </w:rPr>
              <w:t xml:space="preserve"> relating to </w:t>
            </w:r>
            <w:r w:rsidR="006246AE">
              <w:rPr>
                <w:rFonts w:ascii="Arial" w:hAnsi="Arial" w:cs="Arial"/>
                <w:color w:val="041425" w:themeColor="text2"/>
              </w:rPr>
              <w:t xml:space="preserve">how the Data Integration Platform (DIP) data specification is managed; </w:t>
            </w:r>
            <w:r w:rsidR="006D0ED0">
              <w:rPr>
                <w:rFonts w:ascii="Arial" w:hAnsi="Arial" w:cs="Arial"/>
                <w:color w:val="041425" w:themeColor="text2"/>
              </w:rPr>
              <w:t>t</w:t>
            </w:r>
            <w:r w:rsidR="006D0ED0">
              <w:rPr>
                <w:color w:val="041425" w:themeColor="text2"/>
              </w:rPr>
              <w:t>he group agreed to retain this action as ongoing</w:t>
            </w:r>
            <w:r w:rsidR="006246AE">
              <w:rPr>
                <w:color w:val="041425" w:themeColor="text2"/>
              </w:rPr>
              <w:t xml:space="preserve"> until formal confirmation is provided</w:t>
            </w:r>
            <w:r w:rsidR="006D0ED0">
              <w:rPr>
                <w:color w:val="041425" w:themeColor="text2"/>
              </w:rPr>
              <w:t xml:space="preserve">. </w:t>
            </w:r>
            <w:r w:rsidR="00346D87">
              <w:rPr>
                <w:color w:val="041425" w:themeColor="text2"/>
              </w:rPr>
              <w:t xml:space="preserve">Representatives of the </w:t>
            </w:r>
            <w:r>
              <w:rPr>
                <w:rFonts w:ascii="Arial" w:hAnsi="Arial" w:cs="Arial"/>
                <w:color w:val="041425" w:themeColor="text2"/>
              </w:rPr>
              <w:t xml:space="preserve">BSC, REC and the Programme agreed they are all working on </w:t>
            </w:r>
            <w:r w:rsidR="00346D87">
              <w:rPr>
                <w:rFonts w:ascii="Arial" w:hAnsi="Arial" w:cs="Arial"/>
                <w:color w:val="041425" w:themeColor="text2"/>
              </w:rPr>
              <w:t xml:space="preserve">the </w:t>
            </w:r>
            <w:r>
              <w:rPr>
                <w:rFonts w:ascii="Arial" w:hAnsi="Arial" w:cs="Arial"/>
                <w:color w:val="041425" w:themeColor="text2"/>
              </w:rPr>
              <w:t xml:space="preserve">assumption </w:t>
            </w:r>
            <w:r w:rsidR="00346D87">
              <w:rPr>
                <w:rFonts w:ascii="Arial" w:hAnsi="Arial" w:cs="Arial"/>
                <w:color w:val="041425" w:themeColor="text2"/>
              </w:rPr>
              <w:t xml:space="preserve">this will </w:t>
            </w:r>
            <w:r>
              <w:rPr>
                <w:rFonts w:ascii="Arial" w:hAnsi="Arial" w:cs="Arial"/>
                <w:color w:val="041425" w:themeColor="text2"/>
              </w:rPr>
              <w:t xml:space="preserve">sit within the </w:t>
            </w:r>
            <w:r w:rsidR="00346D87">
              <w:rPr>
                <w:rFonts w:ascii="Arial" w:hAnsi="Arial" w:cs="Arial"/>
                <w:color w:val="041425" w:themeColor="text2"/>
              </w:rPr>
              <w:t>E</w:t>
            </w:r>
            <w:r>
              <w:rPr>
                <w:rFonts w:ascii="Arial" w:hAnsi="Arial" w:cs="Arial"/>
                <w:color w:val="041425" w:themeColor="text2"/>
              </w:rPr>
              <w:t xml:space="preserve">nergy </w:t>
            </w:r>
            <w:r w:rsidR="00346D87">
              <w:rPr>
                <w:rFonts w:ascii="Arial" w:hAnsi="Arial" w:cs="Arial"/>
                <w:color w:val="041425" w:themeColor="text2"/>
              </w:rPr>
              <w:t>M</w:t>
            </w:r>
            <w:r>
              <w:rPr>
                <w:rFonts w:ascii="Arial" w:hAnsi="Arial" w:cs="Arial"/>
                <w:color w:val="041425" w:themeColor="text2"/>
              </w:rPr>
              <w:t xml:space="preserve">arket </w:t>
            </w:r>
            <w:r w:rsidR="00346D87">
              <w:rPr>
                <w:rFonts w:ascii="Arial" w:hAnsi="Arial" w:cs="Arial"/>
                <w:color w:val="041425" w:themeColor="text2"/>
              </w:rPr>
              <w:t>D</w:t>
            </w:r>
            <w:r>
              <w:rPr>
                <w:rFonts w:ascii="Arial" w:hAnsi="Arial" w:cs="Arial"/>
                <w:color w:val="041425" w:themeColor="text2"/>
              </w:rPr>
              <w:t xml:space="preserve">ata </w:t>
            </w:r>
            <w:r w:rsidR="00346D87">
              <w:rPr>
                <w:rFonts w:ascii="Arial" w:hAnsi="Arial" w:cs="Arial"/>
                <w:color w:val="041425" w:themeColor="text2"/>
              </w:rPr>
              <w:t>S</w:t>
            </w:r>
            <w:r>
              <w:rPr>
                <w:rFonts w:ascii="Arial" w:hAnsi="Arial" w:cs="Arial"/>
                <w:color w:val="041425" w:themeColor="text2"/>
              </w:rPr>
              <w:t>pecification</w:t>
            </w:r>
            <w:r w:rsidR="00346D87">
              <w:rPr>
                <w:rFonts w:ascii="Arial" w:hAnsi="Arial" w:cs="Arial"/>
                <w:color w:val="041425" w:themeColor="text2"/>
              </w:rPr>
              <w:t xml:space="preserve"> (EMAR)</w:t>
            </w:r>
            <w:r>
              <w:rPr>
                <w:rFonts w:ascii="Arial" w:hAnsi="Arial" w:cs="Arial"/>
                <w:color w:val="041425" w:themeColor="text2"/>
              </w:rPr>
              <w:t>.</w:t>
            </w:r>
          </w:p>
        </w:tc>
      </w:tr>
      <w:tr w:rsidR="00801E69" w:rsidRPr="000F1FE8" w14:paraId="6B2FB4D7" w14:textId="77777777" w:rsidTr="302DEEDD">
        <w:trPr>
          <w:trHeight w:val="380"/>
        </w:trPr>
        <w:tc>
          <w:tcPr>
            <w:tcW w:w="2333" w:type="dxa"/>
            <w:gridSpan w:val="4"/>
          </w:tcPr>
          <w:p w14:paraId="77F529D5" w14:textId="71496995" w:rsidR="00801E69" w:rsidRPr="003A23FC" w:rsidRDefault="00801E69" w:rsidP="00801E69">
            <w:pPr>
              <w:pStyle w:val="MHHSBody"/>
              <w:rPr>
                <w:rFonts w:cstheme="minorHAnsi"/>
                <w:b/>
                <w:bCs/>
                <w:color w:val="041425" w:themeColor="text1"/>
                <w:szCs w:val="20"/>
              </w:rPr>
            </w:pPr>
            <w:r>
              <w:rPr>
                <w:rFonts w:cstheme="minorHAnsi"/>
                <w:b/>
                <w:bCs/>
                <w:color w:val="041425" w:themeColor="text1"/>
                <w:szCs w:val="20"/>
              </w:rPr>
              <w:t>Programme Updates</w:t>
            </w:r>
          </w:p>
        </w:tc>
        <w:tc>
          <w:tcPr>
            <w:tcW w:w="13120" w:type="dxa"/>
            <w:gridSpan w:val="7"/>
            <w:shd w:val="clear" w:color="auto" w:fill="auto"/>
          </w:tcPr>
          <w:p w14:paraId="1C38CC35" w14:textId="5699D2A0" w:rsidR="00801E69" w:rsidRDefault="00801E69" w:rsidP="00801E69">
            <w:pPr>
              <w:pStyle w:val="MHHSBody"/>
              <w:jc w:val="both"/>
              <w:rPr>
                <w:rFonts w:ascii="Arial" w:hAnsi="Arial" w:cs="Arial"/>
              </w:rPr>
            </w:pPr>
            <w:r>
              <w:rPr>
                <w:rFonts w:ascii="Arial" w:hAnsi="Arial" w:cs="Arial"/>
              </w:rPr>
              <w:t>The Round 2 replan consultation close</w:t>
            </w:r>
            <w:r w:rsidR="00346D87">
              <w:rPr>
                <w:rFonts w:ascii="Arial" w:hAnsi="Arial" w:cs="Arial"/>
              </w:rPr>
              <w:t>s</w:t>
            </w:r>
            <w:r>
              <w:rPr>
                <w:rFonts w:ascii="Arial" w:hAnsi="Arial" w:cs="Arial"/>
              </w:rPr>
              <w:t xml:space="preserve"> on Friday 30 September 2022. CCAG members were encouraged to respond to the Round 2 </w:t>
            </w:r>
            <w:r w:rsidR="00346D87">
              <w:rPr>
                <w:rFonts w:ascii="Arial" w:hAnsi="Arial" w:cs="Arial"/>
              </w:rPr>
              <w:t xml:space="preserve">replan </w:t>
            </w:r>
            <w:r>
              <w:rPr>
                <w:rFonts w:ascii="Arial" w:hAnsi="Arial" w:cs="Arial"/>
              </w:rPr>
              <w:t>consultation and Readiness Assessment (RA) 2 questions.</w:t>
            </w:r>
          </w:p>
          <w:p w14:paraId="1352D12F" w14:textId="3F4A1C32" w:rsidR="00801E69" w:rsidRPr="002C348A" w:rsidRDefault="00801E69" w:rsidP="00801E69">
            <w:pPr>
              <w:pStyle w:val="MHHSBody"/>
              <w:jc w:val="both"/>
              <w:rPr>
                <w:rFonts w:ascii="Arial" w:hAnsi="Arial" w:cs="Arial"/>
              </w:rPr>
            </w:pPr>
            <w:r>
              <w:rPr>
                <w:rFonts w:ascii="Arial" w:hAnsi="Arial" w:cs="Arial"/>
              </w:rPr>
              <w:lastRenderedPageBreak/>
              <w:t xml:space="preserve">Regarding the design comment review </w:t>
            </w:r>
            <w:r w:rsidR="00844705">
              <w:rPr>
                <w:rFonts w:ascii="Arial" w:hAnsi="Arial" w:cs="Arial"/>
              </w:rPr>
              <w:t>process,</w:t>
            </w:r>
            <w:r>
              <w:rPr>
                <w:rFonts w:ascii="Arial" w:hAnsi="Arial" w:cs="Arial"/>
              </w:rPr>
              <w:t xml:space="preserve"> design issue impact </w:t>
            </w:r>
            <w:r w:rsidR="00346D87">
              <w:rPr>
                <w:rFonts w:ascii="Arial" w:hAnsi="Arial" w:cs="Arial"/>
              </w:rPr>
              <w:t xml:space="preserve">assessment </w:t>
            </w:r>
            <w:r>
              <w:rPr>
                <w:rFonts w:ascii="Arial" w:hAnsi="Arial" w:cs="Arial"/>
              </w:rPr>
              <w:t xml:space="preserve">sessions are being held Monday </w:t>
            </w:r>
            <w:r w:rsidR="00346D87">
              <w:rPr>
                <w:rFonts w:ascii="Arial" w:hAnsi="Arial" w:cs="Arial"/>
              </w:rPr>
              <w:t>0</w:t>
            </w:r>
            <w:r>
              <w:rPr>
                <w:rFonts w:ascii="Arial" w:hAnsi="Arial" w:cs="Arial"/>
              </w:rPr>
              <w:t xml:space="preserve">3 October 2022 to Wednesday </w:t>
            </w:r>
            <w:r w:rsidR="00346D87">
              <w:rPr>
                <w:rFonts w:ascii="Arial" w:hAnsi="Arial" w:cs="Arial"/>
              </w:rPr>
              <w:t>0</w:t>
            </w:r>
            <w:r>
              <w:rPr>
                <w:rFonts w:ascii="Arial" w:hAnsi="Arial" w:cs="Arial"/>
              </w:rPr>
              <w:t xml:space="preserve">5 October 2022. </w:t>
            </w:r>
            <w:r w:rsidR="00844705">
              <w:rPr>
                <w:rFonts w:ascii="Arial" w:hAnsi="Arial" w:cs="Arial"/>
              </w:rPr>
              <w:t>E</w:t>
            </w:r>
            <w:r w:rsidR="0044605F">
              <w:rPr>
                <w:rFonts w:ascii="Arial" w:hAnsi="Arial" w:cs="Arial"/>
              </w:rPr>
              <w:t>n</w:t>
            </w:r>
            <w:r>
              <w:rPr>
                <w:rFonts w:ascii="Arial" w:hAnsi="Arial" w:cs="Arial"/>
              </w:rPr>
              <w:t>qu</w:t>
            </w:r>
            <w:r w:rsidR="004D651D">
              <w:rPr>
                <w:rFonts w:ascii="Arial" w:hAnsi="Arial" w:cs="Arial"/>
              </w:rPr>
              <w:t>i</w:t>
            </w:r>
            <w:r>
              <w:rPr>
                <w:rFonts w:ascii="Arial" w:hAnsi="Arial" w:cs="Arial"/>
              </w:rPr>
              <w:t xml:space="preserve">ries can be directed to </w:t>
            </w:r>
            <w:hyperlink r:id="rId12" w:history="1">
              <w:r w:rsidRPr="00BD4CC2">
                <w:rPr>
                  <w:rStyle w:val="Hyperlink"/>
                  <w:rFonts w:ascii="Arial" w:hAnsi="Arial" w:cs="Arial"/>
                </w:rPr>
                <w:t>PMO@mhhsprogramme.co.uk</w:t>
              </w:r>
            </w:hyperlink>
            <w:r w:rsidR="00844705">
              <w:rPr>
                <w:rStyle w:val="Hyperlink"/>
                <w:rFonts w:ascii="Arial" w:hAnsi="Arial" w:cs="Arial"/>
              </w:rPr>
              <w:t>.</w:t>
            </w:r>
          </w:p>
        </w:tc>
      </w:tr>
      <w:tr w:rsidR="00801E69" w:rsidRPr="000F1FE8" w14:paraId="6A27A2FE" w14:textId="77777777" w:rsidTr="302DEEDD">
        <w:trPr>
          <w:trHeight w:val="380"/>
        </w:trPr>
        <w:tc>
          <w:tcPr>
            <w:tcW w:w="2333" w:type="dxa"/>
            <w:gridSpan w:val="4"/>
          </w:tcPr>
          <w:p w14:paraId="3F8A41B9" w14:textId="6D807451" w:rsidR="00801E69" w:rsidRPr="003A23FC" w:rsidRDefault="00801E69" w:rsidP="00801E69">
            <w:pPr>
              <w:pStyle w:val="MHHSBody"/>
              <w:rPr>
                <w:rFonts w:cstheme="minorHAnsi"/>
                <w:b/>
                <w:bCs/>
                <w:color w:val="041425" w:themeColor="text1"/>
                <w:szCs w:val="20"/>
              </w:rPr>
            </w:pPr>
            <w:r w:rsidRPr="003A23FC">
              <w:rPr>
                <w:rFonts w:cstheme="minorHAnsi"/>
                <w:b/>
                <w:bCs/>
                <w:color w:val="041425" w:themeColor="text1"/>
                <w:szCs w:val="20"/>
              </w:rPr>
              <w:lastRenderedPageBreak/>
              <w:t>Horizon Scanning Log</w:t>
            </w:r>
          </w:p>
        </w:tc>
        <w:tc>
          <w:tcPr>
            <w:tcW w:w="13120" w:type="dxa"/>
            <w:gridSpan w:val="7"/>
            <w:shd w:val="clear" w:color="auto" w:fill="auto"/>
          </w:tcPr>
          <w:p w14:paraId="1914922D" w14:textId="5F95715B" w:rsidR="00801E69" w:rsidRDefault="00801E69" w:rsidP="00801E69">
            <w:pPr>
              <w:pStyle w:val="MHHSBody"/>
              <w:jc w:val="both"/>
              <w:rPr>
                <w:color w:val="041425" w:themeColor="text2"/>
              </w:rPr>
            </w:pPr>
            <w:r>
              <w:rPr>
                <w:color w:val="041425" w:themeColor="text2"/>
              </w:rPr>
              <w:t xml:space="preserve">The Programme is dependent on code-bodies for updates </w:t>
            </w:r>
            <w:r w:rsidR="00844705">
              <w:rPr>
                <w:color w:val="041425" w:themeColor="text2"/>
              </w:rPr>
              <w:t>on</w:t>
            </w:r>
            <w:r>
              <w:rPr>
                <w:color w:val="041425" w:themeColor="text2"/>
              </w:rPr>
              <w:t xml:space="preserve"> code changes. If a </w:t>
            </w:r>
            <w:r w:rsidR="00844705">
              <w:rPr>
                <w:color w:val="041425" w:themeColor="text2"/>
              </w:rPr>
              <w:t xml:space="preserve">code modification </w:t>
            </w:r>
            <w:r>
              <w:rPr>
                <w:color w:val="041425" w:themeColor="text2"/>
              </w:rPr>
              <w:t xml:space="preserve">is needed </w:t>
            </w:r>
            <w:r w:rsidR="00844705">
              <w:rPr>
                <w:color w:val="041425" w:themeColor="text2"/>
              </w:rPr>
              <w:t xml:space="preserve">to enable </w:t>
            </w:r>
            <w:r>
              <w:rPr>
                <w:color w:val="041425" w:themeColor="text2"/>
              </w:rPr>
              <w:t xml:space="preserve">the Programme and is unlikely to be approved, </w:t>
            </w:r>
            <w:r w:rsidR="00844705">
              <w:rPr>
                <w:color w:val="041425" w:themeColor="text2"/>
              </w:rPr>
              <w:t>the Programme requests C</w:t>
            </w:r>
            <w:r>
              <w:rPr>
                <w:color w:val="041425" w:themeColor="text2"/>
              </w:rPr>
              <w:t>ode</w:t>
            </w:r>
            <w:r w:rsidR="00844705">
              <w:rPr>
                <w:color w:val="041425" w:themeColor="text2"/>
              </w:rPr>
              <w:t xml:space="preserve"> B</w:t>
            </w:r>
            <w:r>
              <w:rPr>
                <w:color w:val="041425" w:themeColor="text2"/>
              </w:rPr>
              <w:t>odies raise this to ensure Programme intervention</w:t>
            </w:r>
            <w:r w:rsidR="00844705">
              <w:rPr>
                <w:color w:val="041425" w:themeColor="text2"/>
              </w:rPr>
              <w:t xml:space="preserve"> where appropriate</w:t>
            </w:r>
            <w:r>
              <w:rPr>
                <w:color w:val="041425" w:themeColor="text2"/>
              </w:rPr>
              <w:t xml:space="preserve">. </w:t>
            </w:r>
          </w:p>
          <w:p w14:paraId="2B25FB9A" w14:textId="0F3F739A" w:rsidR="00801E69" w:rsidRDefault="00801E69" w:rsidP="00801E69">
            <w:pPr>
              <w:pStyle w:val="MHHSBody"/>
              <w:jc w:val="both"/>
              <w:rPr>
                <w:color w:val="041425" w:themeColor="text2"/>
              </w:rPr>
            </w:pPr>
            <w:r w:rsidRPr="007A7532">
              <w:rPr>
                <w:b/>
                <w:bCs/>
                <w:color w:val="041425" w:themeColor="text2"/>
              </w:rPr>
              <w:t xml:space="preserve">SEC </w:t>
            </w:r>
            <w:r>
              <w:rPr>
                <w:b/>
                <w:bCs/>
                <w:color w:val="041425" w:themeColor="text2"/>
              </w:rPr>
              <w:t>updates</w:t>
            </w:r>
          </w:p>
          <w:p w14:paraId="2B6854ED" w14:textId="16B617A7" w:rsidR="00801E69" w:rsidRDefault="00801E69" w:rsidP="00801E69">
            <w:pPr>
              <w:pStyle w:val="MHHSBody"/>
              <w:jc w:val="both"/>
              <w:rPr>
                <w:color w:val="041425" w:themeColor="text2"/>
              </w:rPr>
            </w:pPr>
            <w:r>
              <w:rPr>
                <w:color w:val="041425" w:themeColor="text2"/>
              </w:rPr>
              <w:t xml:space="preserve">The </w:t>
            </w:r>
            <w:r w:rsidR="00684635">
              <w:rPr>
                <w:color w:val="041425" w:themeColor="text2"/>
              </w:rPr>
              <w:t>SEC R</w:t>
            </w:r>
            <w:r>
              <w:rPr>
                <w:color w:val="041425" w:themeColor="text2"/>
              </w:rPr>
              <w:t xml:space="preserve">epresentative updated the group on </w:t>
            </w:r>
            <w:r w:rsidR="00684635">
              <w:rPr>
                <w:color w:val="041425" w:themeColor="text2"/>
              </w:rPr>
              <w:t xml:space="preserve">SEC </w:t>
            </w:r>
            <w:r>
              <w:rPr>
                <w:color w:val="041425" w:themeColor="text2"/>
              </w:rPr>
              <w:t xml:space="preserve">MP162, noting it had been sent back by Ofgem and there is ongoing work to ensure its delivery. It was noted </w:t>
            </w:r>
            <w:r w:rsidR="00684635">
              <w:rPr>
                <w:color w:val="041425" w:themeColor="text2"/>
              </w:rPr>
              <w:t xml:space="preserve">SEC </w:t>
            </w:r>
            <w:r>
              <w:rPr>
                <w:color w:val="041425" w:themeColor="text2"/>
              </w:rPr>
              <w:t>DP206 would have potential impact on the Programme and the REC, but only requires monitoring from the Programme until further information is needed.</w:t>
            </w:r>
          </w:p>
          <w:p w14:paraId="66F978E7" w14:textId="2ACD8D8C" w:rsidR="00801E69" w:rsidRPr="007A7532" w:rsidRDefault="00801E69" w:rsidP="00801E69">
            <w:pPr>
              <w:pStyle w:val="MHHSBody"/>
              <w:jc w:val="both"/>
              <w:rPr>
                <w:b/>
                <w:bCs/>
                <w:color w:val="041425" w:themeColor="text2"/>
              </w:rPr>
            </w:pPr>
            <w:r>
              <w:rPr>
                <w:b/>
                <w:bCs/>
                <w:color w:val="041425" w:themeColor="text2"/>
              </w:rPr>
              <w:t>BSC updates</w:t>
            </w:r>
          </w:p>
          <w:p w14:paraId="4B6D7B87" w14:textId="3C1BF68A" w:rsidR="00801E69" w:rsidRDefault="00801E69" w:rsidP="00801E69">
            <w:pPr>
              <w:pStyle w:val="MHHSBody"/>
              <w:jc w:val="both"/>
              <w:rPr>
                <w:color w:val="041425" w:themeColor="text2"/>
              </w:rPr>
            </w:pPr>
            <w:r>
              <w:rPr>
                <w:color w:val="041425" w:themeColor="text2"/>
              </w:rPr>
              <w:t xml:space="preserve">The </w:t>
            </w:r>
            <w:r w:rsidR="00552B53">
              <w:rPr>
                <w:color w:val="041425" w:themeColor="text2"/>
              </w:rPr>
              <w:t>BSC</w:t>
            </w:r>
            <w:r>
              <w:rPr>
                <w:color w:val="041425" w:themeColor="text2"/>
              </w:rPr>
              <w:t xml:space="preserve"> </w:t>
            </w:r>
            <w:r w:rsidR="00552B53">
              <w:rPr>
                <w:color w:val="041425" w:themeColor="text2"/>
              </w:rPr>
              <w:t>R</w:t>
            </w:r>
            <w:r>
              <w:rPr>
                <w:color w:val="041425" w:themeColor="text2"/>
              </w:rPr>
              <w:t xml:space="preserve">epresentative noted </w:t>
            </w:r>
            <w:r w:rsidR="00684635">
              <w:rPr>
                <w:color w:val="041425" w:themeColor="text2"/>
              </w:rPr>
              <w:t xml:space="preserve">BSC </w:t>
            </w:r>
            <w:r>
              <w:rPr>
                <w:color w:val="041425" w:themeColor="text2"/>
              </w:rPr>
              <w:t>CP1568</w:t>
            </w:r>
            <w:r w:rsidR="00552B53">
              <w:rPr>
                <w:color w:val="041425" w:themeColor="text2"/>
              </w:rPr>
              <w:t xml:space="preserve"> was to be added to the Horizon Scanning Log (</w:t>
            </w:r>
            <w:r w:rsidR="00552B53" w:rsidRPr="00EB0006">
              <w:rPr>
                <w:b/>
                <w:bCs/>
                <w:color w:val="041425" w:themeColor="text2"/>
              </w:rPr>
              <w:t>ACTION CCAG10-0</w:t>
            </w:r>
            <w:r w:rsidR="00552B53">
              <w:rPr>
                <w:color w:val="041425" w:themeColor="text2"/>
              </w:rPr>
              <w:t>1)</w:t>
            </w:r>
            <w:r>
              <w:rPr>
                <w:color w:val="041425" w:themeColor="text2"/>
              </w:rPr>
              <w:t xml:space="preserve">, and </w:t>
            </w:r>
            <w:r w:rsidR="00552B53">
              <w:rPr>
                <w:color w:val="041425" w:themeColor="text2"/>
              </w:rPr>
              <w:t>his change impacts</w:t>
            </w:r>
            <w:r>
              <w:rPr>
                <w:color w:val="041425" w:themeColor="text2"/>
              </w:rPr>
              <w:t xml:space="preserve"> REC </w:t>
            </w:r>
            <w:r w:rsidR="00552B53">
              <w:rPr>
                <w:color w:val="041425" w:themeColor="text2"/>
              </w:rPr>
              <w:t>also</w:t>
            </w:r>
            <w:r>
              <w:rPr>
                <w:color w:val="041425" w:themeColor="text2"/>
              </w:rPr>
              <w:t xml:space="preserve">. The group discussed the challenges around the REC equivalents of </w:t>
            </w:r>
            <w:r w:rsidR="00552B53">
              <w:rPr>
                <w:color w:val="041425" w:themeColor="text2"/>
              </w:rPr>
              <w:t xml:space="preserve">BSC </w:t>
            </w:r>
            <w:r>
              <w:rPr>
                <w:color w:val="041425" w:themeColor="text2"/>
              </w:rPr>
              <w:t xml:space="preserve">CP158 and </w:t>
            </w:r>
            <w:r w:rsidR="00552B53">
              <w:rPr>
                <w:color w:val="041425" w:themeColor="text2"/>
              </w:rPr>
              <w:t xml:space="preserve">BSC </w:t>
            </w:r>
            <w:r>
              <w:rPr>
                <w:color w:val="041425" w:themeColor="text2"/>
              </w:rPr>
              <w:t xml:space="preserve">CP1568, noting the technical and political challenges, as well as the need to understand the impact for longer-term transition. There are no working groups for </w:t>
            </w:r>
            <w:r w:rsidR="003B6162">
              <w:rPr>
                <w:color w:val="041425" w:themeColor="text2"/>
              </w:rPr>
              <w:t xml:space="preserve">these </w:t>
            </w:r>
            <w:r>
              <w:rPr>
                <w:color w:val="041425" w:themeColor="text2"/>
              </w:rPr>
              <w:t xml:space="preserve">CPs as a defined solution had already been created, and next steps involve producing a change report to address questions raised by the </w:t>
            </w:r>
            <w:r w:rsidR="003B6162">
              <w:rPr>
                <w:color w:val="041425" w:themeColor="text2"/>
              </w:rPr>
              <w:t>BSC P</w:t>
            </w:r>
            <w:r>
              <w:rPr>
                <w:color w:val="041425" w:themeColor="text2"/>
              </w:rPr>
              <w:t>anel.</w:t>
            </w:r>
          </w:p>
          <w:p w14:paraId="49179C6C" w14:textId="3E3792C3" w:rsidR="00801E69" w:rsidRPr="00462C4C" w:rsidRDefault="00801E69" w:rsidP="00801E69">
            <w:pPr>
              <w:pStyle w:val="MHHSBody"/>
              <w:jc w:val="both"/>
              <w:rPr>
                <w:b/>
                <w:bCs/>
                <w:color w:val="041425" w:themeColor="text2"/>
              </w:rPr>
            </w:pPr>
            <w:r>
              <w:rPr>
                <w:b/>
                <w:bCs/>
                <w:color w:val="041425" w:themeColor="text2"/>
              </w:rPr>
              <w:t xml:space="preserve">REC updates </w:t>
            </w:r>
          </w:p>
          <w:p w14:paraId="0A683627" w14:textId="023D60B2" w:rsidR="00801E69" w:rsidRDefault="00801E69" w:rsidP="00801E69">
            <w:pPr>
              <w:pStyle w:val="MHHSBody"/>
              <w:jc w:val="both"/>
              <w:rPr>
                <w:color w:val="041425" w:themeColor="text2"/>
              </w:rPr>
            </w:pPr>
            <w:r>
              <w:rPr>
                <w:color w:val="041425" w:themeColor="text2"/>
              </w:rPr>
              <w:t xml:space="preserve">The RECCo representative updated the CCAG on </w:t>
            </w:r>
            <w:r w:rsidR="003B6162">
              <w:rPr>
                <w:color w:val="041425" w:themeColor="text2"/>
              </w:rPr>
              <w:t xml:space="preserve">REC </w:t>
            </w:r>
            <w:r>
              <w:rPr>
                <w:color w:val="041425" w:themeColor="text2"/>
              </w:rPr>
              <w:t>R</w:t>
            </w:r>
            <w:r w:rsidR="003B6162">
              <w:rPr>
                <w:color w:val="041425" w:themeColor="text2"/>
              </w:rPr>
              <w:t>00</w:t>
            </w:r>
            <w:r>
              <w:rPr>
                <w:color w:val="041425" w:themeColor="text2"/>
              </w:rPr>
              <w:t xml:space="preserve">15, noting the recommendation to approve from the </w:t>
            </w:r>
            <w:r w:rsidR="003B6162">
              <w:rPr>
                <w:color w:val="041425" w:themeColor="text2"/>
              </w:rPr>
              <w:t>REC C</w:t>
            </w:r>
            <w:r>
              <w:rPr>
                <w:color w:val="041425" w:themeColor="text2"/>
              </w:rPr>
              <w:t>ode</w:t>
            </w:r>
            <w:r w:rsidR="003B6162">
              <w:rPr>
                <w:color w:val="041425" w:themeColor="text2"/>
              </w:rPr>
              <w:t xml:space="preserve"> </w:t>
            </w:r>
            <w:r w:rsidR="004D651D">
              <w:rPr>
                <w:color w:val="041425" w:themeColor="text2"/>
              </w:rPr>
              <w:t>M</w:t>
            </w:r>
            <w:r>
              <w:rPr>
                <w:color w:val="041425" w:themeColor="text2"/>
              </w:rPr>
              <w:t xml:space="preserve">anager was rejected by the </w:t>
            </w:r>
            <w:r w:rsidR="003B6162">
              <w:rPr>
                <w:color w:val="041425" w:themeColor="text2"/>
              </w:rPr>
              <w:t>REC Change P</w:t>
            </w:r>
            <w:r>
              <w:rPr>
                <w:color w:val="041425" w:themeColor="text2"/>
              </w:rPr>
              <w:t>anel. The</w:t>
            </w:r>
            <w:r w:rsidR="004D7B40">
              <w:rPr>
                <w:color w:val="041425" w:themeColor="text2"/>
              </w:rPr>
              <w:t xml:space="preserve"> REC Code Manager</w:t>
            </w:r>
            <w:r>
              <w:rPr>
                <w:color w:val="041425" w:themeColor="text2"/>
              </w:rPr>
              <w:t xml:space="preserve"> </w:t>
            </w:r>
            <w:r w:rsidR="004D7B40">
              <w:rPr>
                <w:color w:val="041425" w:themeColor="text2"/>
              </w:rPr>
              <w:t>is</w:t>
            </w:r>
            <w:r>
              <w:rPr>
                <w:color w:val="041425" w:themeColor="text2"/>
              </w:rPr>
              <w:t xml:space="preserve"> </w:t>
            </w:r>
            <w:r w:rsidR="004D7B40">
              <w:rPr>
                <w:color w:val="041425" w:themeColor="text2"/>
              </w:rPr>
              <w:t xml:space="preserve">now </w:t>
            </w:r>
            <w:r>
              <w:rPr>
                <w:color w:val="041425" w:themeColor="text2"/>
              </w:rPr>
              <w:t xml:space="preserve">awaiting </w:t>
            </w:r>
            <w:r w:rsidR="004D7B40">
              <w:rPr>
                <w:color w:val="041425" w:themeColor="text2"/>
              </w:rPr>
              <w:t xml:space="preserve">a decision from </w:t>
            </w:r>
            <w:r>
              <w:rPr>
                <w:color w:val="041425" w:themeColor="text2"/>
              </w:rPr>
              <w:t xml:space="preserve">the </w:t>
            </w:r>
            <w:r w:rsidR="004D7B40">
              <w:rPr>
                <w:color w:val="041425" w:themeColor="text2"/>
              </w:rPr>
              <w:t>A</w:t>
            </w:r>
            <w:r>
              <w:rPr>
                <w:color w:val="041425" w:themeColor="text2"/>
              </w:rPr>
              <w:t>uthority. REC still believes this is a positive case. It is unlikely it will go ahead in its targeted release for November</w:t>
            </w:r>
            <w:r w:rsidR="004D7B40">
              <w:rPr>
                <w:color w:val="041425" w:themeColor="text2"/>
              </w:rPr>
              <w:t xml:space="preserve"> 2022</w:t>
            </w:r>
            <w:r>
              <w:rPr>
                <w:color w:val="041425" w:themeColor="text2"/>
              </w:rPr>
              <w:t xml:space="preserve"> and</w:t>
            </w:r>
            <w:r w:rsidR="004D7B40">
              <w:rPr>
                <w:color w:val="041425" w:themeColor="text2"/>
              </w:rPr>
              <w:t xml:space="preserve"> subject to Ofgem’s decision, would </w:t>
            </w:r>
            <w:r>
              <w:rPr>
                <w:color w:val="041425" w:themeColor="text2"/>
              </w:rPr>
              <w:t xml:space="preserve">be implemented in February </w:t>
            </w:r>
            <w:r w:rsidR="004D7B40">
              <w:rPr>
                <w:color w:val="041425" w:themeColor="text2"/>
              </w:rPr>
              <w:t xml:space="preserve">2023 </w:t>
            </w:r>
            <w:r>
              <w:rPr>
                <w:color w:val="041425" w:themeColor="text2"/>
              </w:rPr>
              <w:t>instead</w:t>
            </w:r>
            <w:r w:rsidR="004D7B40">
              <w:rPr>
                <w:color w:val="041425" w:themeColor="text2"/>
              </w:rPr>
              <w:t xml:space="preserve"> with legal text becoming effective in June 2023</w:t>
            </w:r>
            <w:r>
              <w:rPr>
                <w:color w:val="041425" w:themeColor="text2"/>
              </w:rPr>
              <w:t>.</w:t>
            </w:r>
          </w:p>
          <w:p w14:paraId="14D02C2A" w14:textId="50855FE0" w:rsidR="00801E69" w:rsidRDefault="00801E69" w:rsidP="00801E69">
            <w:pPr>
              <w:pStyle w:val="MHHSBody"/>
              <w:jc w:val="both"/>
              <w:rPr>
                <w:color w:val="041425" w:themeColor="text2"/>
              </w:rPr>
            </w:pPr>
            <w:r>
              <w:rPr>
                <w:color w:val="041425" w:themeColor="text2"/>
              </w:rPr>
              <w:t xml:space="preserve">The Programme considered the possibility of whether their presence at the </w:t>
            </w:r>
            <w:r w:rsidR="004D7B40">
              <w:rPr>
                <w:color w:val="041425" w:themeColor="text2"/>
              </w:rPr>
              <w:t xml:space="preserve">REC Change Panel </w:t>
            </w:r>
            <w:r>
              <w:rPr>
                <w:color w:val="041425" w:themeColor="text2"/>
              </w:rPr>
              <w:t xml:space="preserve">would have influenced the </w:t>
            </w:r>
            <w:r w:rsidR="00B25202">
              <w:rPr>
                <w:color w:val="041425" w:themeColor="text2"/>
              </w:rPr>
              <w:t>outcome of voting on REC R0015</w:t>
            </w:r>
            <w:r>
              <w:rPr>
                <w:color w:val="041425" w:themeColor="text2"/>
              </w:rPr>
              <w:t xml:space="preserve">. The REC </w:t>
            </w:r>
            <w:r w:rsidR="00B25202">
              <w:rPr>
                <w:color w:val="041425" w:themeColor="text2"/>
              </w:rPr>
              <w:t>R</w:t>
            </w:r>
            <w:r>
              <w:rPr>
                <w:color w:val="041425" w:themeColor="text2"/>
              </w:rPr>
              <w:t>epresentative noted there was debate around R</w:t>
            </w:r>
            <w:r w:rsidR="00B25202">
              <w:rPr>
                <w:color w:val="041425" w:themeColor="text2"/>
              </w:rPr>
              <w:t>00</w:t>
            </w:r>
            <w:r>
              <w:rPr>
                <w:color w:val="041425" w:themeColor="text2"/>
              </w:rPr>
              <w:t>15 failing to provide tangible business benefits, despite meeting REC objectives. Members discussed the consequences of R</w:t>
            </w:r>
            <w:r w:rsidR="00B25202">
              <w:rPr>
                <w:color w:val="041425" w:themeColor="text2"/>
              </w:rPr>
              <w:t>00</w:t>
            </w:r>
            <w:r>
              <w:rPr>
                <w:color w:val="041425" w:themeColor="text2"/>
              </w:rPr>
              <w:t xml:space="preserve">15 not being approved, as it impacts the successful migration of advanced meters into MHHS. </w:t>
            </w:r>
          </w:p>
          <w:p w14:paraId="29C0C910" w14:textId="54C7C0E5" w:rsidR="00801E69" w:rsidRDefault="00801E69" w:rsidP="00801E69">
            <w:pPr>
              <w:pStyle w:val="MHHSBody"/>
              <w:jc w:val="both"/>
              <w:rPr>
                <w:color w:val="041425" w:themeColor="text2"/>
              </w:rPr>
            </w:pPr>
            <w:r>
              <w:rPr>
                <w:color w:val="041425" w:themeColor="text2"/>
              </w:rPr>
              <w:t xml:space="preserve">The RECCo representative concluded by noting the scope of </w:t>
            </w:r>
            <w:r w:rsidR="00B25202">
              <w:rPr>
                <w:color w:val="041425" w:themeColor="text2"/>
              </w:rPr>
              <w:t xml:space="preserve">REC </w:t>
            </w:r>
            <w:r>
              <w:rPr>
                <w:color w:val="041425" w:themeColor="text2"/>
              </w:rPr>
              <w:t>R</w:t>
            </w:r>
            <w:r w:rsidR="00B25202">
              <w:rPr>
                <w:color w:val="041425" w:themeColor="text2"/>
              </w:rPr>
              <w:t>00</w:t>
            </w:r>
            <w:r>
              <w:rPr>
                <w:color w:val="041425" w:themeColor="text2"/>
              </w:rPr>
              <w:t xml:space="preserve">44 is only around </w:t>
            </w:r>
            <w:r w:rsidR="00B25202">
              <w:rPr>
                <w:color w:val="041425" w:themeColor="text2"/>
              </w:rPr>
              <w:t xml:space="preserve">the </w:t>
            </w:r>
            <w:r>
              <w:rPr>
                <w:color w:val="041425" w:themeColor="text2"/>
              </w:rPr>
              <w:t>C</w:t>
            </w:r>
            <w:r w:rsidR="00B25202">
              <w:rPr>
                <w:color w:val="041425" w:themeColor="text2"/>
              </w:rPr>
              <w:t xml:space="preserve">entral </w:t>
            </w:r>
            <w:r>
              <w:rPr>
                <w:color w:val="041425" w:themeColor="text2"/>
              </w:rPr>
              <w:t>S</w:t>
            </w:r>
            <w:r w:rsidR="00B25202">
              <w:rPr>
                <w:color w:val="041425" w:themeColor="text2"/>
              </w:rPr>
              <w:t xml:space="preserve">witching </w:t>
            </w:r>
            <w:r>
              <w:rPr>
                <w:color w:val="041425" w:themeColor="text2"/>
              </w:rPr>
              <w:t>S</w:t>
            </w:r>
            <w:r w:rsidR="00B25202">
              <w:rPr>
                <w:color w:val="041425" w:themeColor="text2"/>
              </w:rPr>
              <w:t>ervice (CSS)</w:t>
            </w:r>
            <w:r>
              <w:rPr>
                <w:color w:val="041425" w:themeColor="text2"/>
              </w:rPr>
              <w:t xml:space="preserve"> changes at present and will be tested alongside SEC MP162.</w:t>
            </w:r>
            <w:ins w:id="1" w:author="Fraser Mathieson (MHHSProgramme)" w:date="2022-10-19T19:37:00Z">
              <w:r w:rsidR="00484DC1">
                <w:rPr>
                  <w:color w:val="041425" w:themeColor="text2"/>
                </w:rPr>
                <w:t xml:space="preserve"> </w:t>
              </w:r>
              <w:r w:rsidR="0033336C">
                <w:rPr>
                  <w:color w:val="041425" w:themeColor="text2"/>
                </w:rPr>
                <w:t xml:space="preserve">The representative highlighted </w:t>
              </w:r>
            </w:ins>
            <w:ins w:id="2" w:author="Fraser Mathieson (MHHSProgramme)" w:date="2022-10-19T19:38:00Z">
              <w:r w:rsidR="0033336C">
                <w:rPr>
                  <w:color w:val="041425" w:themeColor="text2"/>
                </w:rPr>
                <w:t xml:space="preserve">MHHS Business Process Diagram </w:t>
              </w:r>
              <w:r w:rsidR="0005266B">
                <w:rPr>
                  <w:color w:val="041425" w:themeColor="text2"/>
                </w:rPr>
                <w:t>003A requires updating to refelt the R044 solution</w:t>
              </w:r>
            </w:ins>
          </w:p>
          <w:p w14:paraId="32BE819B" w14:textId="64918020" w:rsidR="00B25202" w:rsidRPr="00EB0006" w:rsidRDefault="00B25202" w:rsidP="00801E69">
            <w:pPr>
              <w:pStyle w:val="MHHSBody"/>
              <w:jc w:val="both"/>
              <w:rPr>
                <w:b/>
                <w:bCs/>
                <w:color w:val="041425" w:themeColor="text2"/>
              </w:rPr>
            </w:pPr>
            <w:r w:rsidRPr="00EB0006">
              <w:rPr>
                <w:b/>
                <w:bCs/>
                <w:color w:val="041425" w:themeColor="text2"/>
              </w:rPr>
              <w:t>Conclusion</w:t>
            </w:r>
          </w:p>
          <w:p w14:paraId="18CF777D" w14:textId="3024CAA7" w:rsidR="00801E69" w:rsidRPr="002C348A" w:rsidRDefault="00801E69" w:rsidP="00801E69">
            <w:pPr>
              <w:pStyle w:val="MHHSBody"/>
              <w:jc w:val="both"/>
              <w:rPr>
                <w:color w:val="041425" w:themeColor="text2"/>
              </w:rPr>
            </w:pPr>
            <w:r>
              <w:rPr>
                <w:color w:val="041425" w:themeColor="text2"/>
              </w:rPr>
              <w:t xml:space="preserve">The </w:t>
            </w:r>
            <w:r>
              <w:rPr>
                <w:color w:val="041425" w:themeColor="text1"/>
              </w:rPr>
              <w:t>MHHS Governance Manager</w:t>
            </w:r>
            <w:r>
              <w:rPr>
                <w:color w:val="041425" w:themeColor="text2"/>
              </w:rPr>
              <w:t xml:space="preserve"> considered the usefulness of this meeting’s </w:t>
            </w:r>
            <w:r w:rsidR="00B25202">
              <w:rPr>
                <w:color w:val="041425" w:themeColor="text2"/>
              </w:rPr>
              <w:t>review of the H</w:t>
            </w:r>
            <w:r>
              <w:rPr>
                <w:color w:val="041425" w:themeColor="text2"/>
              </w:rPr>
              <w:t xml:space="preserve">orizon </w:t>
            </w:r>
            <w:r w:rsidR="00B25202">
              <w:rPr>
                <w:color w:val="041425" w:themeColor="text2"/>
              </w:rPr>
              <w:t>S</w:t>
            </w:r>
            <w:r>
              <w:rPr>
                <w:color w:val="041425" w:themeColor="text2"/>
              </w:rPr>
              <w:t xml:space="preserve">canning </w:t>
            </w:r>
            <w:r w:rsidR="00B25202">
              <w:rPr>
                <w:color w:val="041425" w:themeColor="text2"/>
              </w:rPr>
              <w:t>Log</w:t>
            </w:r>
            <w:r w:rsidR="00CE7599">
              <w:rPr>
                <w:color w:val="041425" w:themeColor="text2"/>
              </w:rPr>
              <w:t xml:space="preserve"> and the benefits of asking Code Bodies to provide updates on their changes</w:t>
            </w:r>
            <w:r w:rsidR="00730067">
              <w:rPr>
                <w:color w:val="041425" w:themeColor="text2"/>
              </w:rPr>
              <w:t xml:space="preserve"> and noted this format would be continued at future meetings.</w:t>
            </w:r>
          </w:p>
        </w:tc>
      </w:tr>
      <w:tr w:rsidR="00801E69" w:rsidRPr="000F1FE8" w14:paraId="73E2F273" w14:textId="77777777" w:rsidTr="302DEEDD">
        <w:trPr>
          <w:trHeight w:val="380"/>
        </w:trPr>
        <w:tc>
          <w:tcPr>
            <w:tcW w:w="2333" w:type="dxa"/>
            <w:gridSpan w:val="4"/>
          </w:tcPr>
          <w:p w14:paraId="25094D0A" w14:textId="163C57C5" w:rsidR="00801E69" w:rsidRPr="003A23FC" w:rsidRDefault="00801E69" w:rsidP="00801E69">
            <w:pPr>
              <w:pStyle w:val="MHHSBody"/>
              <w:rPr>
                <w:b/>
                <w:bCs/>
                <w:color w:val="041425" w:themeColor="text1"/>
              </w:rPr>
            </w:pPr>
            <w:r w:rsidRPr="29487D87">
              <w:rPr>
                <w:b/>
                <w:bCs/>
                <w:color w:val="041425" w:themeColor="text2"/>
              </w:rPr>
              <w:t>Code Drafting Plan Update</w:t>
            </w:r>
          </w:p>
        </w:tc>
        <w:tc>
          <w:tcPr>
            <w:tcW w:w="13120" w:type="dxa"/>
            <w:gridSpan w:val="7"/>
            <w:shd w:val="clear" w:color="auto" w:fill="auto"/>
          </w:tcPr>
          <w:p w14:paraId="512264C4" w14:textId="2882B3BE" w:rsidR="00801E69" w:rsidRDefault="00801E69" w:rsidP="00801E69">
            <w:pPr>
              <w:pStyle w:val="MHHSBody"/>
              <w:jc w:val="both"/>
              <w:rPr>
                <w:color w:val="041425" w:themeColor="text1"/>
              </w:rPr>
            </w:pPr>
            <w:r>
              <w:rPr>
                <w:color w:val="041425" w:themeColor="text1"/>
              </w:rPr>
              <w:t>The MHHS Governance Manager provide an updated overview of the code drafting plan, explaining how the original theoretical plan did not match up with the</w:t>
            </w:r>
            <w:r w:rsidR="0083790E">
              <w:rPr>
                <w:color w:val="041425" w:themeColor="text1"/>
              </w:rPr>
              <w:t xml:space="preserve"> CCAG</w:t>
            </w:r>
            <w:r>
              <w:rPr>
                <w:color w:val="041425" w:themeColor="text1"/>
              </w:rPr>
              <w:t xml:space="preserve"> monthly meeting cycle. As a result, the</w:t>
            </w:r>
            <w:r w:rsidR="0083790E">
              <w:rPr>
                <w:color w:val="041425" w:themeColor="text1"/>
              </w:rPr>
              <w:t xml:space="preserve"> delivery of</w:t>
            </w:r>
            <w:r>
              <w:rPr>
                <w:color w:val="041425" w:themeColor="text1"/>
              </w:rPr>
              <w:t xml:space="preserve"> M6</w:t>
            </w:r>
            <w:r w:rsidR="0083790E">
              <w:rPr>
                <w:color w:val="041425" w:themeColor="text1"/>
              </w:rPr>
              <w:t>(delivery of code drafting)</w:t>
            </w:r>
            <w:r>
              <w:rPr>
                <w:color w:val="041425" w:themeColor="text1"/>
              </w:rPr>
              <w:t xml:space="preserve"> has been extended from 12 months to 13 months, with code drafting </w:t>
            </w:r>
            <w:r w:rsidR="0083790E">
              <w:rPr>
                <w:color w:val="041425" w:themeColor="text1"/>
              </w:rPr>
              <w:t>due to commence</w:t>
            </w:r>
            <w:r w:rsidR="005869EB">
              <w:rPr>
                <w:color w:val="041425" w:themeColor="text1"/>
              </w:rPr>
              <w:t xml:space="preserve"> in December 2022 and complete </w:t>
            </w:r>
            <w:r>
              <w:rPr>
                <w:color w:val="041425" w:themeColor="text1"/>
              </w:rPr>
              <w:t xml:space="preserve">January </w:t>
            </w:r>
            <w:r w:rsidR="005869EB">
              <w:rPr>
                <w:color w:val="041425" w:themeColor="text1"/>
              </w:rPr>
              <w:t>20</w:t>
            </w:r>
            <w:r>
              <w:rPr>
                <w:color w:val="041425" w:themeColor="text1"/>
              </w:rPr>
              <w:t xml:space="preserve">24. </w:t>
            </w:r>
          </w:p>
          <w:p w14:paraId="5BCC77C9" w14:textId="393639B8" w:rsidR="00801E69" w:rsidRDefault="00801E69" w:rsidP="00801E69">
            <w:pPr>
              <w:pStyle w:val="MHHSBody"/>
              <w:jc w:val="both"/>
              <w:rPr>
                <w:color w:val="041425" w:themeColor="text1"/>
              </w:rPr>
            </w:pPr>
            <w:r>
              <w:rPr>
                <w:color w:val="041425" w:themeColor="text1"/>
              </w:rPr>
              <w:t xml:space="preserve">The group discussed the length of the code drafting process and the time taken up by industry review. The Power Data Associates representative raised that registration interactions with metering and data central services should be viewed as a high priority, to which the REC </w:t>
            </w:r>
            <w:r w:rsidR="005869EB">
              <w:rPr>
                <w:color w:val="041425" w:themeColor="text1"/>
              </w:rPr>
              <w:t>R</w:t>
            </w:r>
            <w:r>
              <w:rPr>
                <w:color w:val="041425" w:themeColor="text1"/>
              </w:rPr>
              <w:t xml:space="preserve">epresentative </w:t>
            </w:r>
            <w:r>
              <w:rPr>
                <w:color w:val="041425" w:themeColor="text1"/>
              </w:rPr>
              <w:lastRenderedPageBreak/>
              <w:t xml:space="preserve">agreed, stating the importance of managing resource. The NGESO representative noted </w:t>
            </w:r>
            <w:r w:rsidR="00C43DB8">
              <w:rPr>
                <w:color w:val="041425" w:themeColor="text1"/>
              </w:rPr>
              <w:t xml:space="preserve">the </w:t>
            </w:r>
            <w:r>
              <w:rPr>
                <w:color w:val="041425" w:themeColor="text1"/>
              </w:rPr>
              <w:t xml:space="preserve">settlement </w:t>
            </w:r>
            <w:r w:rsidR="00C43DB8">
              <w:rPr>
                <w:color w:val="041425" w:themeColor="text1"/>
              </w:rPr>
              <w:t xml:space="preserve">timetable </w:t>
            </w:r>
            <w:r>
              <w:rPr>
                <w:color w:val="041425" w:themeColor="text1"/>
              </w:rPr>
              <w:t xml:space="preserve">should be flagged in the code-drafting topics. </w:t>
            </w:r>
            <w:r w:rsidR="00C43DB8">
              <w:rPr>
                <w:color w:val="041425" w:themeColor="text1"/>
              </w:rPr>
              <w:t>The group noted it was currently assumed changes to the settlement timetable would not be undertaken as part of the CCAG’s</w:t>
            </w:r>
            <w:r w:rsidR="004D651D">
              <w:rPr>
                <w:color w:val="041425" w:themeColor="text1"/>
              </w:rPr>
              <w:t xml:space="preserve"> </w:t>
            </w:r>
            <w:r w:rsidR="00C43DB8">
              <w:rPr>
                <w:color w:val="041425" w:themeColor="text1"/>
              </w:rPr>
              <w:t>code drafting activities, but this could be reconsidered if necessary.</w:t>
            </w:r>
          </w:p>
          <w:p w14:paraId="70DD4668" w14:textId="1C86E25F" w:rsidR="00801E69" w:rsidRPr="00EB0006" w:rsidRDefault="00C43DB8" w:rsidP="00801E69">
            <w:pPr>
              <w:pStyle w:val="MHHSBody"/>
              <w:jc w:val="both"/>
              <w:rPr>
                <w:b/>
                <w:bCs/>
                <w:color w:val="041425" w:themeColor="text1"/>
              </w:rPr>
            </w:pPr>
            <w:r>
              <w:rPr>
                <w:color w:val="041425" w:themeColor="text1"/>
              </w:rPr>
              <w:t xml:space="preserve">The majority of the group approved an additional </w:t>
            </w:r>
            <w:r w:rsidR="00801E69">
              <w:rPr>
                <w:color w:val="041425" w:themeColor="text1"/>
              </w:rPr>
              <w:t xml:space="preserve">code drafting principle </w:t>
            </w:r>
            <w:r>
              <w:rPr>
                <w:color w:val="041425" w:themeColor="text1"/>
              </w:rPr>
              <w:t>relating to lesser-impacted codes</w:t>
            </w:r>
            <w:r w:rsidR="002F60B4">
              <w:rPr>
                <w:color w:val="041425" w:themeColor="text1"/>
              </w:rPr>
              <w:t xml:space="preserve"> dovetailing into the code drafting topics being undertaken by BSC and REC (</w:t>
            </w:r>
            <w:r w:rsidR="002F60B4">
              <w:rPr>
                <w:b/>
                <w:bCs/>
                <w:color w:val="041425" w:themeColor="text1"/>
              </w:rPr>
              <w:t>DECISION CCAG</w:t>
            </w:r>
            <w:r w:rsidR="00EE2976">
              <w:rPr>
                <w:b/>
                <w:bCs/>
                <w:color w:val="041425" w:themeColor="text1"/>
              </w:rPr>
              <w:t>20)</w:t>
            </w:r>
            <w:r w:rsidR="002F60B4">
              <w:rPr>
                <w:color w:val="041425" w:themeColor="text1"/>
              </w:rPr>
              <w:t>.</w:t>
            </w:r>
            <w:r w:rsidR="00801E69">
              <w:rPr>
                <w:color w:val="041425" w:themeColor="text1"/>
              </w:rPr>
              <w:t xml:space="preserve"> </w:t>
            </w:r>
          </w:p>
        </w:tc>
      </w:tr>
      <w:tr w:rsidR="00801E69" w:rsidRPr="000F1FE8" w14:paraId="5F1CC97E" w14:textId="77777777" w:rsidTr="302DEEDD">
        <w:trPr>
          <w:trHeight w:val="380"/>
        </w:trPr>
        <w:tc>
          <w:tcPr>
            <w:tcW w:w="2333" w:type="dxa"/>
            <w:gridSpan w:val="4"/>
          </w:tcPr>
          <w:p w14:paraId="7AE6B576" w14:textId="3E89FA29" w:rsidR="00801E69" w:rsidRPr="003A23FC" w:rsidRDefault="00801E69" w:rsidP="00801E69">
            <w:pPr>
              <w:pStyle w:val="MHHSBody"/>
              <w:rPr>
                <w:b/>
                <w:bCs/>
              </w:rPr>
            </w:pPr>
            <w:r w:rsidRPr="29487D87">
              <w:rPr>
                <w:b/>
                <w:bCs/>
              </w:rPr>
              <w:lastRenderedPageBreak/>
              <w:t>Replan Activity for M7/M8</w:t>
            </w:r>
          </w:p>
        </w:tc>
        <w:tc>
          <w:tcPr>
            <w:tcW w:w="13120" w:type="dxa"/>
            <w:gridSpan w:val="7"/>
            <w:shd w:val="clear" w:color="auto" w:fill="auto"/>
          </w:tcPr>
          <w:p w14:paraId="45F6B7D2" w14:textId="7D8E12C5" w:rsidR="00801E69" w:rsidRDefault="00801E69" w:rsidP="00801E69">
            <w:pPr>
              <w:pStyle w:val="mhhsbody0"/>
              <w:spacing w:before="120" w:beforeAutospacing="0" w:after="0" w:afterAutospacing="0"/>
              <w:jc w:val="both"/>
              <w:rPr>
                <w:rFonts w:asciiTheme="minorHAnsi" w:hAnsiTheme="minorHAnsi" w:cstheme="minorBidi"/>
                <w:color w:val="041425" w:themeColor="text1"/>
                <w:sz w:val="20"/>
                <w:szCs w:val="20"/>
              </w:rPr>
            </w:pPr>
            <w:r>
              <w:rPr>
                <w:rFonts w:asciiTheme="minorHAnsi" w:hAnsiTheme="minorHAnsi" w:cstheme="minorBidi"/>
                <w:color w:val="041425" w:themeColor="text1"/>
                <w:sz w:val="20"/>
                <w:szCs w:val="20"/>
              </w:rPr>
              <w:t>The MHHS Industry Expert provided updates on the second round of</w:t>
            </w:r>
            <w:r w:rsidR="00EE2976">
              <w:rPr>
                <w:rFonts w:asciiTheme="minorHAnsi" w:hAnsiTheme="minorHAnsi" w:cstheme="minorBidi"/>
                <w:color w:val="041425" w:themeColor="text1"/>
                <w:sz w:val="20"/>
                <w:szCs w:val="20"/>
              </w:rPr>
              <w:t xml:space="preserve"> consultation on the </w:t>
            </w:r>
            <w:r w:rsidR="00E05934">
              <w:rPr>
                <w:rFonts w:asciiTheme="minorHAnsi" w:hAnsiTheme="minorHAnsi" w:cstheme="minorBidi"/>
                <w:color w:val="041425" w:themeColor="text1"/>
                <w:sz w:val="20"/>
                <w:szCs w:val="20"/>
              </w:rPr>
              <w:t>Programme-wide</w:t>
            </w:r>
            <w:r>
              <w:rPr>
                <w:rFonts w:asciiTheme="minorHAnsi" w:hAnsiTheme="minorHAnsi" w:cstheme="minorBidi"/>
                <w:color w:val="041425" w:themeColor="text1"/>
                <w:sz w:val="20"/>
                <w:szCs w:val="20"/>
              </w:rPr>
              <w:t xml:space="preserve"> replan activity, noting the need for substantial support and evidence</w:t>
            </w:r>
            <w:r w:rsidR="00E05934">
              <w:rPr>
                <w:rFonts w:asciiTheme="minorHAnsi" w:hAnsiTheme="minorHAnsi" w:cstheme="minorBidi"/>
                <w:color w:val="041425" w:themeColor="text1"/>
                <w:sz w:val="20"/>
                <w:szCs w:val="20"/>
              </w:rPr>
              <w:t xml:space="preserve"> if dates are to changed.</w:t>
            </w:r>
          </w:p>
          <w:p w14:paraId="5CA02958" w14:textId="096A2F50" w:rsidR="00801E69" w:rsidRDefault="00801E69" w:rsidP="00801E69">
            <w:pPr>
              <w:pStyle w:val="mhhsbody0"/>
              <w:spacing w:before="120" w:beforeAutospacing="0" w:after="0" w:afterAutospacing="0"/>
              <w:jc w:val="both"/>
              <w:rPr>
                <w:rFonts w:asciiTheme="minorHAnsi" w:hAnsiTheme="minorHAnsi" w:cstheme="minorBidi"/>
                <w:color w:val="041425" w:themeColor="text1"/>
                <w:sz w:val="20"/>
                <w:szCs w:val="20"/>
              </w:rPr>
            </w:pPr>
            <w:r>
              <w:rPr>
                <w:rFonts w:asciiTheme="minorHAnsi" w:hAnsiTheme="minorHAnsi" w:cstheme="minorBidi"/>
                <w:color w:val="041425" w:themeColor="text1"/>
                <w:sz w:val="20"/>
                <w:szCs w:val="20"/>
              </w:rPr>
              <w:t>The planning consultation drafts were shared, and the group discussed the backstop for M8</w:t>
            </w:r>
            <w:r w:rsidR="00E05934">
              <w:rPr>
                <w:rFonts w:asciiTheme="minorHAnsi" w:hAnsiTheme="minorHAnsi" w:cstheme="minorBidi"/>
                <w:color w:val="041425" w:themeColor="text1"/>
                <w:sz w:val="20"/>
                <w:szCs w:val="20"/>
              </w:rPr>
              <w:t xml:space="preserve"> </w:t>
            </w:r>
            <w:r w:rsidR="00100469">
              <w:rPr>
                <w:rFonts w:asciiTheme="minorHAnsi" w:hAnsiTheme="minorHAnsi" w:cstheme="minorBidi"/>
                <w:color w:val="041425" w:themeColor="text1"/>
                <w:sz w:val="20"/>
                <w:szCs w:val="20"/>
              </w:rPr>
              <w:t>(legal text activation)</w:t>
            </w:r>
            <w:r>
              <w:rPr>
                <w:rFonts w:asciiTheme="minorHAnsi" w:hAnsiTheme="minorHAnsi" w:cstheme="minorBidi"/>
                <w:color w:val="041425" w:themeColor="text1"/>
                <w:sz w:val="20"/>
                <w:szCs w:val="20"/>
              </w:rPr>
              <w:t>. The Supplier Agent Representative considered the criticality of the systems’ go-live date</w:t>
            </w:r>
            <w:r w:rsidR="00E41AE0">
              <w:rPr>
                <w:rFonts w:asciiTheme="minorHAnsi" w:hAnsiTheme="minorHAnsi" w:cstheme="minorBidi"/>
                <w:color w:val="041425" w:themeColor="text1"/>
                <w:sz w:val="20"/>
                <w:szCs w:val="20"/>
              </w:rPr>
              <w:t>s</w:t>
            </w:r>
            <w:r>
              <w:rPr>
                <w:rFonts w:asciiTheme="minorHAnsi" w:hAnsiTheme="minorHAnsi" w:cstheme="minorBidi"/>
                <w:color w:val="041425" w:themeColor="text1"/>
                <w:sz w:val="20"/>
                <w:szCs w:val="20"/>
              </w:rPr>
              <w:t xml:space="preserve"> and how this </w:t>
            </w:r>
            <w:r w:rsidR="00E41AE0">
              <w:rPr>
                <w:rFonts w:asciiTheme="minorHAnsi" w:hAnsiTheme="minorHAnsi" w:cstheme="minorBidi"/>
                <w:color w:val="041425" w:themeColor="text1"/>
                <w:sz w:val="20"/>
                <w:szCs w:val="20"/>
              </w:rPr>
              <w:t>relates to</w:t>
            </w:r>
            <w:r>
              <w:rPr>
                <w:rFonts w:asciiTheme="minorHAnsi" w:hAnsiTheme="minorHAnsi" w:cstheme="minorBidi"/>
                <w:color w:val="041425" w:themeColor="text1"/>
                <w:sz w:val="20"/>
                <w:szCs w:val="20"/>
              </w:rPr>
              <w:t xml:space="preserve"> code </w:t>
            </w:r>
            <w:r w:rsidR="00A05551">
              <w:rPr>
                <w:rFonts w:asciiTheme="minorHAnsi" w:hAnsiTheme="minorHAnsi" w:cstheme="minorBidi"/>
                <w:color w:val="041425" w:themeColor="text1"/>
                <w:sz w:val="20"/>
                <w:szCs w:val="20"/>
              </w:rPr>
              <w:t xml:space="preserve">drafting </w:t>
            </w:r>
            <w:r w:rsidR="00E41AE0">
              <w:rPr>
                <w:rFonts w:asciiTheme="minorHAnsi" w:hAnsiTheme="minorHAnsi" w:cstheme="minorBidi"/>
                <w:color w:val="041425" w:themeColor="text1"/>
                <w:sz w:val="20"/>
                <w:szCs w:val="20"/>
              </w:rPr>
              <w:t>implementation</w:t>
            </w:r>
            <w:r>
              <w:rPr>
                <w:rFonts w:asciiTheme="minorHAnsi" w:hAnsiTheme="minorHAnsi" w:cstheme="minorBidi"/>
                <w:color w:val="041425" w:themeColor="text1"/>
                <w:sz w:val="20"/>
                <w:szCs w:val="20"/>
              </w:rPr>
              <w:t xml:space="preserve">. The group discussed the </w:t>
            </w:r>
            <w:r w:rsidR="00A05551">
              <w:rPr>
                <w:rFonts w:asciiTheme="minorHAnsi" w:hAnsiTheme="minorHAnsi" w:cstheme="minorBidi"/>
                <w:color w:val="041425" w:themeColor="text1"/>
                <w:sz w:val="20"/>
                <w:szCs w:val="20"/>
              </w:rPr>
              <w:t xml:space="preserve">potential options of </w:t>
            </w:r>
            <w:r>
              <w:rPr>
                <w:rFonts w:asciiTheme="minorHAnsi" w:hAnsiTheme="minorHAnsi" w:cstheme="minorBidi"/>
                <w:color w:val="041425" w:themeColor="text1"/>
                <w:sz w:val="20"/>
                <w:szCs w:val="20"/>
              </w:rPr>
              <w:t xml:space="preserve"> </w:t>
            </w:r>
            <w:r w:rsidR="00A05551">
              <w:rPr>
                <w:rFonts w:asciiTheme="minorHAnsi" w:hAnsiTheme="minorHAnsi" w:cstheme="minorBidi"/>
                <w:color w:val="041425" w:themeColor="text1"/>
                <w:sz w:val="20"/>
                <w:szCs w:val="20"/>
              </w:rPr>
              <w:t xml:space="preserve">extraordinary code </w:t>
            </w:r>
            <w:r>
              <w:rPr>
                <w:rFonts w:asciiTheme="minorHAnsi" w:hAnsiTheme="minorHAnsi" w:cstheme="minorBidi"/>
                <w:color w:val="041425" w:themeColor="text1"/>
                <w:sz w:val="20"/>
                <w:szCs w:val="20"/>
              </w:rPr>
              <w:t xml:space="preserve">releases and noted systems should be built for test release, with extraordinary releases requiring a high threshold of reasoning. </w:t>
            </w:r>
            <w:del w:id="3" w:author="Fraser Mathieson (MHHSProgramme)" w:date="2022-10-19T19:43:00Z">
              <w:r w:rsidR="00A05551" w:rsidDel="007F4553">
                <w:rPr>
                  <w:rFonts w:asciiTheme="minorHAnsi" w:hAnsiTheme="minorHAnsi" w:cstheme="minorBidi"/>
                  <w:color w:val="041425" w:themeColor="text1"/>
                  <w:sz w:val="20"/>
                  <w:szCs w:val="20"/>
                </w:rPr>
                <w:delText>At present, the intention is to</w:delText>
              </w:r>
            </w:del>
            <w:ins w:id="4" w:author="Fraser Mathieson (MHHSProgramme)" w:date="2022-10-19T19:44:00Z">
              <w:r w:rsidR="004723D9">
                <w:rPr>
                  <w:rFonts w:asciiTheme="minorHAnsi" w:hAnsiTheme="minorHAnsi" w:cstheme="minorBidi"/>
                  <w:color w:val="041425" w:themeColor="text1"/>
                  <w:sz w:val="20"/>
                  <w:szCs w:val="20"/>
                </w:rPr>
                <w:t>Th</w:t>
              </w:r>
              <w:r w:rsidR="00E865DC">
                <w:rPr>
                  <w:rFonts w:asciiTheme="minorHAnsi" w:hAnsiTheme="minorHAnsi" w:cstheme="minorBidi"/>
                  <w:color w:val="041425" w:themeColor="text1"/>
                  <w:sz w:val="20"/>
                  <w:szCs w:val="20"/>
                </w:rPr>
                <w:t>e group generally agreed aligning the implementation date of code drafting with the MHHS go live date provided felxiblity</w:t>
              </w:r>
            </w:ins>
            <w:ins w:id="5" w:author="Fraser Mathieson (MHHSProgramme)" w:date="2022-10-19T19:45:00Z">
              <w:r w:rsidR="00083DB0">
                <w:rPr>
                  <w:rFonts w:asciiTheme="minorHAnsi" w:hAnsiTheme="minorHAnsi" w:cstheme="minorBidi"/>
                  <w:color w:val="041425" w:themeColor="text1"/>
                  <w:sz w:val="20"/>
                  <w:szCs w:val="20"/>
                </w:rPr>
                <w:t xml:space="preserve"> and was preferable to implementing in a standard release which could be some weeks before M10.</w:t>
              </w:r>
            </w:ins>
            <w:del w:id="6" w:author="Fraser Mathieson (MHHSProgramme)" w:date="2022-10-19T19:45:00Z">
              <w:r w:rsidR="00A05551" w:rsidDel="00EA5B42">
                <w:rPr>
                  <w:rFonts w:asciiTheme="minorHAnsi" w:hAnsiTheme="minorHAnsi" w:cstheme="minorBidi"/>
                  <w:color w:val="041425" w:themeColor="text1"/>
                  <w:sz w:val="20"/>
                  <w:szCs w:val="20"/>
                </w:rPr>
                <w:delText xml:space="preserve"> implement MHHS code drafting in a standard code release.</w:delText>
              </w:r>
            </w:del>
          </w:p>
          <w:p w14:paraId="19115C16" w14:textId="7298CAEF" w:rsidR="00801E69" w:rsidRDefault="00801E69" w:rsidP="00801E69">
            <w:pPr>
              <w:pStyle w:val="mhhsbody0"/>
              <w:spacing w:before="120" w:beforeAutospacing="0" w:after="0" w:afterAutospacing="0"/>
              <w:jc w:val="both"/>
              <w:rPr>
                <w:rFonts w:asciiTheme="minorHAnsi" w:hAnsiTheme="minorHAnsi" w:cstheme="minorBidi"/>
                <w:color w:val="041425" w:themeColor="text1"/>
                <w:sz w:val="20"/>
                <w:szCs w:val="20"/>
              </w:rPr>
            </w:pPr>
            <w:r>
              <w:rPr>
                <w:rFonts w:asciiTheme="minorHAnsi" w:hAnsiTheme="minorHAnsi" w:cstheme="minorBidi"/>
                <w:color w:val="041425" w:themeColor="text1"/>
                <w:sz w:val="20"/>
                <w:szCs w:val="20"/>
              </w:rPr>
              <w:t>The MHHS industry Expert agreed to align M8 with M10</w:t>
            </w:r>
            <w:r w:rsidR="00E41AE0">
              <w:rPr>
                <w:rFonts w:asciiTheme="minorHAnsi" w:hAnsiTheme="minorHAnsi" w:cstheme="minorBidi"/>
                <w:color w:val="041425" w:themeColor="text1"/>
                <w:sz w:val="20"/>
                <w:szCs w:val="20"/>
              </w:rPr>
              <w:t xml:space="preserve"> (commencement of migration)</w:t>
            </w:r>
            <w:r>
              <w:rPr>
                <w:rFonts w:asciiTheme="minorHAnsi" w:hAnsiTheme="minorHAnsi" w:cstheme="minorBidi"/>
                <w:color w:val="041425" w:themeColor="text1"/>
                <w:sz w:val="20"/>
                <w:szCs w:val="20"/>
              </w:rPr>
              <w:t xml:space="preserve"> and add this into Round 3 of the replan.</w:t>
            </w:r>
          </w:p>
          <w:p w14:paraId="7FCC63C7" w14:textId="3970204D" w:rsidR="00B135C0" w:rsidRPr="009141A6" w:rsidRDefault="00B135C0" w:rsidP="00801E69">
            <w:pPr>
              <w:pStyle w:val="mhhsbody0"/>
              <w:spacing w:before="120" w:beforeAutospacing="0" w:after="0" w:afterAutospacing="0"/>
              <w:jc w:val="both"/>
              <w:rPr>
                <w:rFonts w:asciiTheme="minorHAnsi" w:hAnsiTheme="minorHAnsi" w:cstheme="minorBidi"/>
                <w:color w:val="041425" w:themeColor="text1"/>
                <w:sz w:val="20"/>
                <w:szCs w:val="20"/>
              </w:rPr>
            </w:pPr>
            <w:r>
              <w:rPr>
                <w:rFonts w:asciiTheme="minorHAnsi" w:hAnsiTheme="minorHAnsi" w:cstheme="minorBidi"/>
                <w:color w:val="041425" w:themeColor="text1"/>
                <w:sz w:val="20"/>
                <w:szCs w:val="20"/>
              </w:rPr>
              <w:t>It was noted consideration is required regarding qualification arrangements and whether this must be enshrined in code pr</w:t>
            </w:r>
            <w:r w:rsidR="00D0684E">
              <w:rPr>
                <w:rFonts w:asciiTheme="minorHAnsi" w:hAnsiTheme="minorHAnsi" w:cstheme="minorBidi"/>
                <w:color w:val="041425" w:themeColor="text1"/>
                <w:sz w:val="20"/>
                <w:szCs w:val="20"/>
              </w:rPr>
              <w:t>ior to qualification being undertaken, or whether participants may be able to qualify prior to</w:t>
            </w:r>
            <w:r w:rsidR="00522064">
              <w:rPr>
                <w:rFonts w:asciiTheme="minorHAnsi" w:hAnsiTheme="minorHAnsi" w:cstheme="minorBidi"/>
                <w:color w:val="041425" w:themeColor="text1"/>
                <w:sz w:val="20"/>
                <w:szCs w:val="20"/>
              </w:rPr>
              <w:t xml:space="preserve"> </w:t>
            </w:r>
            <w:r w:rsidR="00D0684E">
              <w:rPr>
                <w:rFonts w:asciiTheme="minorHAnsi" w:hAnsiTheme="minorHAnsi" w:cstheme="minorBidi"/>
                <w:color w:val="041425" w:themeColor="text1"/>
                <w:sz w:val="20"/>
                <w:szCs w:val="20"/>
              </w:rPr>
              <w:t xml:space="preserve">code drafting being </w:t>
            </w:r>
            <w:r w:rsidR="00522064">
              <w:rPr>
                <w:rFonts w:asciiTheme="minorHAnsi" w:hAnsiTheme="minorHAnsi" w:cstheme="minorBidi"/>
                <w:color w:val="041425" w:themeColor="text1"/>
                <w:sz w:val="20"/>
                <w:szCs w:val="20"/>
              </w:rPr>
              <w:t>implemented</w:t>
            </w:r>
            <w:r w:rsidR="00D0684E">
              <w:rPr>
                <w:rFonts w:asciiTheme="minorHAnsi" w:hAnsiTheme="minorHAnsi" w:cstheme="minorBidi"/>
                <w:color w:val="041425" w:themeColor="text1"/>
                <w:sz w:val="20"/>
                <w:szCs w:val="20"/>
              </w:rPr>
              <w:t xml:space="preserve">, which would enable some </w:t>
            </w:r>
            <w:r w:rsidR="00522064">
              <w:rPr>
                <w:rFonts w:asciiTheme="minorHAnsi" w:hAnsiTheme="minorHAnsi" w:cstheme="minorBidi"/>
                <w:color w:val="041425" w:themeColor="text1"/>
                <w:sz w:val="20"/>
                <w:szCs w:val="20"/>
              </w:rPr>
              <w:t>flexibility</w:t>
            </w:r>
            <w:r w:rsidR="00D0684E">
              <w:rPr>
                <w:rFonts w:asciiTheme="minorHAnsi" w:hAnsiTheme="minorHAnsi" w:cstheme="minorBidi"/>
                <w:color w:val="041425" w:themeColor="text1"/>
                <w:sz w:val="20"/>
                <w:szCs w:val="20"/>
              </w:rPr>
              <w:t xml:space="preserve"> with </w:t>
            </w:r>
            <w:r w:rsidR="00522064">
              <w:rPr>
                <w:rFonts w:asciiTheme="minorHAnsi" w:hAnsiTheme="minorHAnsi" w:cstheme="minorBidi"/>
                <w:color w:val="041425" w:themeColor="text1"/>
                <w:sz w:val="20"/>
                <w:szCs w:val="20"/>
              </w:rPr>
              <w:t>milestone dates. The group agreed qualification is a key matter</w:t>
            </w:r>
            <w:r w:rsidR="00746233">
              <w:rPr>
                <w:rFonts w:asciiTheme="minorHAnsi" w:hAnsiTheme="minorHAnsi" w:cstheme="minorBidi"/>
                <w:color w:val="041425" w:themeColor="text1"/>
                <w:sz w:val="20"/>
                <w:szCs w:val="20"/>
              </w:rPr>
              <w:t xml:space="preserve">, and whether </w:t>
            </w:r>
            <w:r w:rsidR="009334C7">
              <w:rPr>
                <w:rFonts w:asciiTheme="minorHAnsi" w:hAnsiTheme="minorHAnsi" w:cstheme="minorBidi"/>
                <w:color w:val="041425" w:themeColor="text1"/>
                <w:sz w:val="20"/>
                <w:szCs w:val="20"/>
              </w:rPr>
              <w:t>code drafting on this area should be brought forward.</w:t>
            </w:r>
          </w:p>
        </w:tc>
      </w:tr>
      <w:tr w:rsidR="00801E69" w:rsidRPr="000F1FE8" w14:paraId="1969160C" w14:textId="77777777" w:rsidTr="302DEEDD">
        <w:trPr>
          <w:trHeight w:val="380"/>
        </w:trPr>
        <w:tc>
          <w:tcPr>
            <w:tcW w:w="2333" w:type="dxa"/>
            <w:gridSpan w:val="4"/>
          </w:tcPr>
          <w:p w14:paraId="62302B5A" w14:textId="1D7E98E1" w:rsidR="00801E69" w:rsidRDefault="00801E69" w:rsidP="00801E69">
            <w:pPr>
              <w:pStyle w:val="MHHSBody"/>
              <w:rPr>
                <w:b/>
                <w:bCs/>
              </w:rPr>
            </w:pPr>
            <w:r w:rsidRPr="29487D87">
              <w:rPr>
                <w:b/>
                <w:bCs/>
              </w:rPr>
              <w:t>REC/BSC Code Drafting Prototyping</w:t>
            </w:r>
          </w:p>
        </w:tc>
        <w:tc>
          <w:tcPr>
            <w:tcW w:w="13120" w:type="dxa"/>
            <w:gridSpan w:val="7"/>
            <w:shd w:val="clear" w:color="auto" w:fill="auto"/>
          </w:tcPr>
          <w:p w14:paraId="7F31E01C" w14:textId="41A2CAAF" w:rsidR="00801E69" w:rsidRDefault="00801E69" w:rsidP="00801E69">
            <w:pPr>
              <w:pStyle w:val="MHHSBody"/>
            </w:pPr>
            <w:r>
              <w:t>The MHHS Industry Expert noted the general conclusion from</w:t>
            </w:r>
            <w:r w:rsidR="009334C7">
              <w:t xml:space="preserve"> the code drafting</w:t>
            </w:r>
            <w:r>
              <w:t xml:space="preserve"> prototyping </w:t>
            </w:r>
            <w:r w:rsidR="009334C7">
              <w:t xml:space="preserve">carried out with REC and BSC </w:t>
            </w:r>
            <w:r>
              <w:t xml:space="preserve">was positive and demonstrated that design artefacts can be used to draft code. </w:t>
            </w:r>
            <w:r w:rsidR="00041298">
              <w:t xml:space="preserve">This supports that the M5 success criteria </w:t>
            </w:r>
            <w:r w:rsidR="005E6B18">
              <w:t xml:space="preserve">relating to the design artefacts being sufficient to enable code drafting can be satisfied. </w:t>
            </w:r>
            <w:r>
              <w:t xml:space="preserve">One member noted they used the prototyping to raise issues into </w:t>
            </w:r>
            <w:r w:rsidR="005E6B18">
              <w:t xml:space="preserve">the </w:t>
            </w:r>
            <w:r>
              <w:t xml:space="preserve">design consultation and it highlighted issues around terminology and inconsistencies in the </w:t>
            </w:r>
            <w:r w:rsidR="004D651D">
              <w:t>artefacts and</w:t>
            </w:r>
            <w:r w:rsidR="005E6B18">
              <w:t xml:space="preserve"> had been a very </w:t>
            </w:r>
            <w:r w:rsidR="00F15A10">
              <w:t xml:space="preserve">useful </w:t>
            </w:r>
            <w:r w:rsidR="004D651D">
              <w:t>exercise</w:t>
            </w:r>
            <w:r>
              <w:t xml:space="preserve">. </w:t>
            </w:r>
          </w:p>
          <w:p w14:paraId="08E53322" w14:textId="57827204" w:rsidR="00801E69" w:rsidRDefault="00801E69" w:rsidP="00801E69">
            <w:pPr>
              <w:pStyle w:val="mhhsbody0"/>
              <w:spacing w:before="0" w:beforeAutospacing="0" w:after="0" w:afterAutospacing="0"/>
              <w:jc w:val="both"/>
              <w:rPr>
                <w:rFonts w:asciiTheme="minorHAnsi" w:hAnsiTheme="minorHAnsi" w:cstheme="minorBidi"/>
                <w:color w:val="041425" w:themeColor="text1"/>
                <w:sz w:val="20"/>
                <w:szCs w:val="20"/>
              </w:rPr>
            </w:pPr>
            <w:r>
              <w:rPr>
                <w:rFonts w:asciiTheme="minorHAnsi" w:hAnsiTheme="minorHAnsi" w:cstheme="minorBidi"/>
                <w:color w:val="041425" w:themeColor="text1"/>
                <w:sz w:val="20"/>
                <w:szCs w:val="20"/>
              </w:rPr>
              <w:t>It was noted that RECCo had their own digital tools and did not use the Enduring Design Hub as a reference for code-drafting.</w:t>
            </w:r>
            <w:r w:rsidR="00F15A10">
              <w:rPr>
                <w:rFonts w:asciiTheme="minorHAnsi" w:hAnsiTheme="minorHAnsi" w:cstheme="minorBidi"/>
                <w:color w:val="041425" w:themeColor="text1"/>
                <w:sz w:val="20"/>
                <w:szCs w:val="20"/>
              </w:rPr>
              <w:t xml:space="preserve"> </w:t>
            </w:r>
            <w:r>
              <w:rPr>
                <w:rFonts w:asciiTheme="minorHAnsi" w:hAnsiTheme="minorHAnsi" w:cstheme="minorBidi"/>
                <w:color w:val="041425" w:themeColor="text1"/>
                <w:sz w:val="20"/>
                <w:szCs w:val="20"/>
              </w:rPr>
              <w:t>The RECCo representative noted they are looking into demo</w:t>
            </w:r>
            <w:r w:rsidR="00F15A10">
              <w:rPr>
                <w:rFonts w:asciiTheme="minorHAnsi" w:hAnsiTheme="minorHAnsi" w:cstheme="minorBidi"/>
                <w:color w:val="041425" w:themeColor="text1"/>
                <w:sz w:val="20"/>
                <w:szCs w:val="20"/>
              </w:rPr>
              <w:t>nstration</w:t>
            </w:r>
            <w:r>
              <w:rPr>
                <w:rFonts w:asciiTheme="minorHAnsi" w:hAnsiTheme="minorHAnsi" w:cstheme="minorBidi"/>
                <w:color w:val="041425" w:themeColor="text1"/>
                <w:sz w:val="20"/>
                <w:szCs w:val="20"/>
              </w:rPr>
              <w:t xml:space="preserve">s </w:t>
            </w:r>
            <w:r w:rsidR="00F15A10">
              <w:rPr>
                <w:rFonts w:asciiTheme="minorHAnsi" w:hAnsiTheme="minorHAnsi" w:cstheme="minorBidi"/>
                <w:color w:val="041425" w:themeColor="text1"/>
                <w:sz w:val="20"/>
                <w:szCs w:val="20"/>
              </w:rPr>
              <w:t>of</w:t>
            </w:r>
            <w:r>
              <w:rPr>
                <w:rFonts w:asciiTheme="minorHAnsi" w:hAnsiTheme="minorHAnsi" w:cstheme="minorBidi"/>
                <w:color w:val="041425" w:themeColor="text1"/>
                <w:sz w:val="20"/>
                <w:szCs w:val="20"/>
              </w:rPr>
              <w:t xml:space="preserve"> the Enduring Design Hub and are </w:t>
            </w:r>
            <w:del w:id="7" w:author="Fraser Mathieson (MHHSProgramme)" w:date="2022-10-19T19:47:00Z">
              <w:r w:rsidDel="009A68F0">
                <w:rPr>
                  <w:rFonts w:asciiTheme="minorHAnsi" w:hAnsiTheme="minorHAnsi" w:cstheme="minorBidi"/>
                  <w:color w:val="041425" w:themeColor="text1"/>
                  <w:sz w:val="20"/>
                  <w:szCs w:val="20"/>
                </w:rPr>
                <w:delText xml:space="preserve">considering the need for an enduring solution that holds </w:delText>
              </w:r>
              <w:r w:rsidR="00F15A10" w:rsidDel="009A68F0">
                <w:rPr>
                  <w:rFonts w:asciiTheme="minorHAnsi" w:hAnsiTheme="minorHAnsi" w:cstheme="minorBidi"/>
                  <w:color w:val="041425" w:themeColor="text1"/>
                  <w:sz w:val="20"/>
                  <w:szCs w:val="20"/>
                </w:rPr>
                <w:delText xml:space="preserve">end to end </w:delText>
              </w:r>
              <w:r w:rsidDel="009A68F0">
                <w:rPr>
                  <w:rFonts w:asciiTheme="minorHAnsi" w:hAnsiTheme="minorHAnsi" w:cstheme="minorBidi"/>
                  <w:color w:val="041425" w:themeColor="text1"/>
                  <w:sz w:val="20"/>
                  <w:szCs w:val="20"/>
                </w:rPr>
                <w:delText xml:space="preserve">processes within REC and the design </w:delText>
              </w:r>
              <w:r w:rsidR="00E66A2E" w:rsidDel="009A68F0">
                <w:rPr>
                  <w:rFonts w:asciiTheme="minorHAnsi" w:hAnsiTheme="minorHAnsi" w:cstheme="minorBidi"/>
                  <w:color w:val="041425" w:themeColor="text1"/>
                  <w:sz w:val="20"/>
                  <w:szCs w:val="20"/>
                </w:rPr>
                <w:delText>artefact hosting tool</w:delText>
              </w:r>
              <w:r w:rsidDel="009A68F0">
                <w:rPr>
                  <w:rFonts w:asciiTheme="minorHAnsi" w:hAnsiTheme="minorHAnsi" w:cstheme="minorBidi"/>
                  <w:color w:val="041425" w:themeColor="text1"/>
                  <w:sz w:val="20"/>
                  <w:szCs w:val="20"/>
                </w:rPr>
                <w:delText xml:space="preserve">. </w:delText>
              </w:r>
            </w:del>
            <w:ins w:id="8" w:author="Fraser Mathieson (MHHSProgramme)" w:date="2022-10-19T19:47:00Z">
              <w:r w:rsidR="009A68F0">
                <w:rPr>
                  <w:rFonts w:asciiTheme="minorHAnsi" w:hAnsiTheme="minorHAnsi" w:cstheme="minorBidi"/>
                  <w:color w:val="041425" w:themeColor="text1"/>
                  <w:sz w:val="20"/>
                  <w:szCs w:val="20"/>
                </w:rPr>
                <w:t xml:space="preserve">engaging with the </w:t>
              </w:r>
              <w:r w:rsidR="00D934C9">
                <w:rPr>
                  <w:rFonts w:asciiTheme="minorHAnsi" w:hAnsiTheme="minorHAnsi" w:cstheme="minorBidi"/>
                  <w:color w:val="041425" w:themeColor="text1"/>
                  <w:sz w:val="20"/>
                  <w:szCs w:val="20"/>
                </w:rPr>
                <w:t xml:space="preserve">Programme and BSC on the potential for any ensuring hosting solution which sits outside the REC </w:t>
              </w:r>
              <w:r w:rsidR="00AF7F20">
                <w:rPr>
                  <w:rFonts w:asciiTheme="minorHAnsi" w:hAnsiTheme="minorHAnsi" w:cstheme="minorBidi"/>
                  <w:color w:val="041425" w:themeColor="text1"/>
                  <w:sz w:val="20"/>
                  <w:szCs w:val="20"/>
                </w:rPr>
                <w:t>as a</w:t>
              </w:r>
            </w:ins>
            <w:ins w:id="9" w:author="Fraser Mathieson (MHHSProgramme)" w:date="2022-10-19T19:48:00Z">
              <w:r w:rsidR="00AF7F20">
                <w:rPr>
                  <w:rFonts w:asciiTheme="minorHAnsi" w:hAnsiTheme="minorHAnsi" w:cstheme="minorBidi"/>
                  <w:color w:val="041425" w:themeColor="text1"/>
                  <w:sz w:val="20"/>
                  <w:szCs w:val="20"/>
                </w:rPr>
                <w:t xml:space="preserve"> tool which could support participants (as opposed to regulator drafting).</w:t>
              </w:r>
            </w:ins>
          </w:p>
          <w:p w14:paraId="6CFBF814" w14:textId="652313F5" w:rsidR="00801E69" w:rsidRDefault="00801E69" w:rsidP="00801E69">
            <w:pPr>
              <w:pStyle w:val="mhhsbody0"/>
              <w:spacing w:before="0" w:beforeAutospacing="0" w:after="0" w:afterAutospacing="0"/>
              <w:jc w:val="both"/>
              <w:rPr>
                <w:rFonts w:asciiTheme="minorHAnsi" w:hAnsiTheme="minorHAnsi" w:cstheme="minorBidi"/>
                <w:color w:val="041425" w:themeColor="text1"/>
                <w:sz w:val="20"/>
                <w:szCs w:val="20"/>
              </w:rPr>
            </w:pPr>
          </w:p>
        </w:tc>
      </w:tr>
      <w:tr w:rsidR="00801E69" w:rsidRPr="000F1FE8" w14:paraId="72298114" w14:textId="77777777" w:rsidTr="302DEEDD">
        <w:trPr>
          <w:trHeight w:val="380"/>
        </w:trPr>
        <w:tc>
          <w:tcPr>
            <w:tcW w:w="2333" w:type="dxa"/>
            <w:gridSpan w:val="4"/>
          </w:tcPr>
          <w:p w14:paraId="6DD5B692" w14:textId="3622D200" w:rsidR="00801E69" w:rsidRDefault="00801E69" w:rsidP="00801E69">
            <w:pPr>
              <w:pStyle w:val="MHHSBody"/>
              <w:rPr>
                <w:rFonts w:cstheme="minorHAnsi"/>
                <w:b/>
                <w:bCs/>
                <w:szCs w:val="20"/>
              </w:rPr>
            </w:pPr>
            <w:r>
              <w:rPr>
                <w:rFonts w:cstheme="minorHAnsi"/>
                <w:b/>
                <w:bCs/>
                <w:szCs w:val="20"/>
              </w:rPr>
              <w:t>CDWG update</w:t>
            </w:r>
          </w:p>
        </w:tc>
        <w:tc>
          <w:tcPr>
            <w:tcW w:w="13120" w:type="dxa"/>
            <w:gridSpan w:val="7"/>
            <w:shd w:val="clear" w:color="auto" w:fill="auto"/>
          </w:tcPr>
          <w:p w14:paraId="3AC9FE31" w14:textId="203EF773" w:rsidR="00801E69" w:rsidRPr="00442DFB" w:rsidRDefault="00801E69" w:rsidP="00801E69">
            <w:pPr>
              <w:pStyle w:val="MHHSBody"/>
            </w:pPr>
            <w:r w:rsidRPr="00442DFB">
              <w:t>The October CDWG was stood down</w:t>
            </w:r>
            <w:r w:rsidR="00E66A2E">
              <w:t xml:space="preserve"> (</w:t>
            </w:r>
            <w:r w:rsidR="00E66A2E" w:rsidRPr="00EB0006">
              <w:rPr>
                <w:b/>
                <w:bCs/>
              </w:rPr>
              <w:t>DECISION CCAG-DEC21</w:t>
            </w:r>
            <w:r w:rsidR="00E66A2E">
              <w:t>)</w:t>
            </w:r>
            <w:r w:rsidRPr="00442DFB">
              <w:t>. The group agreed it would be sensible to hold a CDWG before January</w:t>
            </w:r>
            <w:r w:rsidR="00E66A2E">
              <w:t xml:space="preserve"> to review the code drafting plan, principles and approach, and to table initial matters </w:t>
            </w:r>
            <w:r w:rsidR="0044605F">
              <w:t>which have been identified as relevant to code drafting.</w:t>
            </w:r>
          </w:p>
        </w:tc>
      </w:tr>
    </w:tbl>
    <w:p w14:paraId="1F2EE5F1" w14:textId="014D93A8" w:rsidR="004C44FA" w:rsidRPr="00FE7DBA" w:rsidRDefault="00245AA5" w:rsidP="29487D87">
      <w:pPr>
        <w:pStyle w:val="MHHSBody"/>
        <w:spacing w:before="240"/>
        <w:rPr>
          <w:b/>
          <w:bCs/>
          <w:color w:val="041425" w:themeColor="text1"/>
        </w:rPr>
      </w:pPr>
      <w:r w:rsidRPr="29487D87">
        <w:rPr>
          <w:color w:val="041425" w:themeColor="text2"/>
        </w:rPr>
        <w:t xml:space="preserve"> </w:t>
      </w:r>
      <w:r w:rsidR="00FE7DBA" w:rsidRPr="29487D87">
        <w:rPr>
          <w:b/>
          <w:bCs/>
          <w:color w:val="041425" w:themeColor="text2"/>
        </w:rPr>
        <w:t xml:space="preserve">Next Meeting: </w:t>
      </w:r>
      <w:r w:rsidR="00C958D6">
        <w:rPr>
          <w:b/>
          <w:bCs/>
          <w:color w:val="041425" w:themeColor="text2"/>
        </w:rPr>
        <w:t xml:space="preserve">Wednesday 26 </w:t>
      </w:r>
      <w:r w:rsidR="009B24FE">
        <w:rPr>
          <w:b/>
          <w:bCs/>
          <w:color w:val="041425" w:themeColor="text2"/>
        </w:rPr>
        <w:t>October</w:t>
      </w:r>
      <w:r w:rsidR="00F623D5" w:rsidRPr="29487D87">
        <w:rPr>
          <w:b/>
          <w:bCs/>
          <w:color w:val="041425" w:themeColor="text2"/>
        </w:rPr>
        <w:t xml:space="preserve"> 2022</w:t>
      </w:r>
    </w:p>
    <w:sectPr w:rsidR="004C44FA" w:rsidRPr="00FE7DBA" w:rsidSect="00CA5F0D">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680" w:right="992" w:bottom="680"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81B2" w14:textId="77777777" w:rsidR="0041131D" w:rsidRDefault="0041131D" w:rsidP="007F1A2A">
      <w:pPr>
        <w:spacing w:after="0" w:line="240" w:lineRule="auto"/>
      </w:pPr>
      <w:r>
        <w:separator/>
      </w:r>
    </w:p>
  </w:endnote>
  <w:endnote w:type="continuationSeparator" w:id="0">
    <w:p w14:paraId="2B95D915" w14:textId="77777777" w:rsidR="0041131D" w:rsidRDefault="0041131D" w:rsidP="007F1A2A">
      <w:pPr>
        <w:spacing w:after="0" w:line="240" w:lineRule="auto"/>
      </w:pPr>
      <w:r>
        <w:continuationSeparator/>
      </w:r>
    </w:p>
  </w:endnote>
  <w:endnote w:type="continuationNotice" w:id="1">
    <w:p w14:paraId="0FE439EF" w14:textId="77777777" w:rsidR="0041131D" w:rsidRDefault="00411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1835" w14:textId="77777777" w:rsidR="00BA1D2C" w:rsidRDefault="00BA1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EndPr/>
    <w:sdtContent>
      <w:sdt>
        <w:sdtPr>
          <w:id w:val="1961527024"/>
          <w:docPartObj>
            <w:docPartGallery w:val="Page Numbers (Top of Page)"/>
            <w:docPartUnique/>
          </w:docPartObj>
        </w:sdtPr>
        <w:sdtEndPr/>
        <w:sdtContent>
          <w:p w14:paraId="3AFB62C1" w14:textId="6F8F7F6A" w:rsidR="00AC33B2" w:rsidRPr="009501B9" w:rsidRDefault="009501B9" w:rsidP="009501B9">
            <w:pPr>
              <w:pStyle w:val="Footer"/>
              <w:tabs>
                <w:tab w:val="clear" w:pos="9360"/>
                <w:tab w:val="right" w:pos="10490"/>
              </w:tabs>
            </w:pPr>
            <w:r w:rsidRPr="008345BA">
              <w:t xml:space="preserve">© </w:t>
            </w:r>
            <w:r w:rsidR="00B459CE">
              <w:t>Elexon Limited</w:t>
            </w:r>
            <w:r w:rsidRPr="008345BA">
              <w:t xml:space="preserve"> </w:t>
            </w:r>
            <w:r>
              <w:fldChar w:fldCharType="begin"/>
            </w:r>
            <w:r>
              <w:instrText xml:space="preserve"> DATE \@ "yyyy" \* MERGEFORMAT </w:instrText>
            </w:r>
            <w:r>
              <w:fldChar w:fldCharType="separate"/>
            </w:r>
            <w:r w:rsidR="005A5C7F">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B459CE">
              <w:rPr>
                <w:noProof/>
              </w:rPr>
              <w:t>2</w:t>
            </w:r>
            <w:r w:rsidRPr="008345BA">
              <w:fldChar w:fldCharType="end"/>
            </w:r>
            <w:r w:rsidRPr="008345BA">
              <w:t xml:space="preserve"> of </w:t>
            </w:r>
            <w:r>
              <w:fldChar w:fldCharType="begin"/>
            </w:r>
            <w:r>
              <w:instrText xml:space="preserve"> NUMPAGES  </w:instrText>
            </w:r>
            <w:r>
              <w:fldChar w:fldCharType="separate"/>
            </w:r>
            <w:r w:rsidR="00B459CE">
              <w:rPr>
                <w:noProof/>
              </w:rPr>
              <w:t>2</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0AB" w14:textId="17EF41A0" w:rsidR="008345BA" w:rsidRPr="008345BA" w:rsidRDefault="008345BA" w:rsidP="008345BA">
    <w:pPr>
      <w:pStyle w:val="Footer"/>
      <w:tabs>
        <w:tab w:val="clear" w:pos="9360"/>
        <w:tab w:val="right" w:pos="10490"/>
      </w:tabs>
    </w:pPr>
    <w:r w:rsidRPr="008345BA">
      <w:t xml:space="preserve">© </w:t>
    </w:r>
    <w:r w:rsidR="00B459CE">
      <w:t>Elexon Limited</w:t>
    </w:r>
    <w:r w:rsidRPr="008345BA">
      <w:t xml:space="preserve"> </w:t>
    </w:r>
    <w:r w:rsidR="009501B9">
      <w:fldChar w:fldCharType="begin"/>
    </w:r>
    <w:r w:rsidR="009501B9">
      <w:instrText xml:space="preserve"> DATE \@ "yyyy" \* MERGEFORMAT </w:instrText>
    </w:r>
    <w:r w:rsidR="009501B9">
      <w:fldChar w:fldCharType="separate"/>
    </w:r>
    <w:r w:rsidR="005A5C7F">
      <w:rPr>
        <w:noProof/>
      </w:rPr>
      <w:t>2022</w:t>
    </w:r>
    <w:r w:rsidR="009501B9">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B459CE">
      <w:rPr>
        <w:noProof/>
      </w:rPr>
      <w:t>1</w:t>
    </w:r>
    <w:r w:rsidRPr="008345BA">
      <w:fldChar w:fldCharType="end"/>
    </w:r>
    <w:r w:rsidRPr="008345BA">
      <w:t xml:space="preserve"> of </w:t>
    </w:r>
    <w:r w:rsidR="00F52D9E">
      <w:fldChar w:fldCharType="begin"/>
    </w:r>
    <w:r w:rsidR="00F52D9E">
      <w:instrText xml:space="preserve"> NUMPAGES  </w:instrText>
    </w:r>
    <w:r w:rsidR="00F52D9E">
      <w:fldChar w:fldCharType="separate"/>
    </w:r>
    <w:r w:rsidR="00B459CE">
      <w:rPr>
        <w:noProof/>
      </w:rPr>
      <w:t>2</w:t>
    </w:r>
    <w:r w:rsidR="00F52D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CFC2" w14:textId="77777777" w:rsidR="0041131D" w:rsidRDefault="0041131D" w:rsidP="007F1A2A">
      <w:pPr>
        <w:spacing w:after="0" w:line="240" w:lineRule="auto"/>
      </w:pPr>
      <w:r>
        <w:separator/>
      </w:r>
    </w:p>
  </w:footnote>
  <w:footnote w:type="continuationSeparator" w:id="0">
    <w:p w14:paraId="45BF435E" w14:textId="77777777" w:rsidR="0041131D" w:rsidRDefault="0041131D" w:rsidP="007F1A2A">
      <w:pPr>
        <w:spacing w:after="0" w:line="240" w:lineRule="auto"/>
      </w:pPr>
      <w:r>
        <w:continuationSeparator/>
      </w:r>
    </w:p>
  </w:footnote>
  <w:footnote w:type="continuationNotice" w:id="1">
    <w:p w14:paraId="68B64278" w14:textId="77777777" w:rsidR="0041131D" w:rsidRDefault="004113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38A0" w14:textId="77777777" w:rsidR="00BA1D2C" w:rsidRDefault="00BA1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B7F5" w14:textId="77777777" w:rsidR="00BA1D2C" w:rsidRDefault="00BA1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5A74" w14:textId="2E8D91AE" w:rsidR="008345BA" w:rsidRDefault="00B459CE">
    <w:pPr>
      <w:pStyle w:val="Header"/>
      <w:rPr>
        <w:noProof/>
      </w:rPr>
    </w:pPr>
    <w:r>
      <w:rPr>
        <w:noProof/>
        <w:lang w:eastAsia="en-GB"/>
      </w:rPr>
      <w:drawing>
        <wp:inline distT="0" distB="0" distL="0" distR="0" wp14:anchorId="21467305" wp14:editId="2041132C">
          <wp:extent cx="1710000" cy="54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14:paraId="13F81F1B" w14:textId="77777777" w:rsidR="008345BA" w:rsidRDefault="008345BA">
    <w:pPr>
      <w:pStyle w:val="Header"/>
      <w:rPr>
        <w:noProof/>
      </w:rPr>
    </w:pPr>
  </w:p>
</w:hdr>
</file>

<file path=word/intelligence.xml><?xml version="1.0" encoding="utf-8"?>
<int:Intelligence xmlns:int="http://schemas.microsoft.com/office/intelligence/2019/intelligence">
  <int:IntelligenceSettings/>
  <int:Manifest>
    <int:WordHash hashCode="Ahkp2yRIj4thmq" id="DXidbKFj"/>
    <int:WordHash hashCode="ad+DVc5MFIsS4f" id="9xuhK0k6"/>
    <int:ParagraphRange paragraphId="1270867549" textId="901692254" start="806" length="4" invalidationStart="806" invalidationLength="4" id="vrJ9ctDt"/>
    <int:ParagraphRange paragraphId="350192977" textId="1829951297" start="558" length="13" invalidationStart="558" invalidationLength="13" id="ofFWIx0X"/>
    <int:ParagraphRange paragraphId="1068419753" textId="1093042840" start="65" length="4" invalidationStart="65" invalidationLength="4" id="D0IAByQN"/>
    <int:WordHash hashCode="oHI2jLF9qhuIvw" id="wyEuKahs"/>
    <int:WordHash hashCode="akWGU3s2YX75fO" id="jJkfJSJu"/>
    <int:WordHash hashCode="p4T1WOnvDW1K8U" id="GU48oziP"/>
    <int:WordHash hashCode="91/C+FhkGsQ/Wo" id="AxIqMGZp"/>
    <int:WordHash hashCode="wNV0Oq5v6AprDL" id="bz3n6Vmv"/>
    <int:WordHash hashCode="/xZCn6R7sDJBay" id="QBql0Imk"/>
  </int:Manifest>
  <int:Observations>
    <int:Content id="DXidbKFj">
      <int:Rejection type="AugLoop_Text_Critique"/>
    </int:Content>
    <int:Content id="9xuhK0k6">
      <int:Rejection type="AugLoop_Acronyms_AcronymsCritique"/>
    </int:Content>
    <int:Content id="vrJ9ctDt">
      <int:Rejection type="LegacyProofing"/>
    </int:Content>
    <int:Content id="ofFWIx0X">
      <int:Rejection type="LegacyProofing"/>
    </int:Content>
    <int:Content id="D0IAByQN">
      <int:Rejection type="LegacyProofing"/>
    </int:Content>
    <int:Content id="wyEuKahs">
      <int:Rejection type="AugLoop_Acronyms_AcronymsCritique"/>
    </int:Content>
    <int:Content id="jJkfJSJu">
      <int:Rejection type="AugLoop_Acronyms_AcronymsCritique"/>
    </int:Content>
    <int:Content id="GU48oziP">
      <int:Rejection type="AugLoop_Acronyms_AcronymsCritique"/>
    </int:Content>
    <int:Content id="AxIqMGZp">
      <int:Rejection type="AugLoop_Acronyms_AcronymsCritique"/>
    </int:Content>
    <int:Content id="bz3n6Vmv">
      <int:Rejection type="AugLoop_Text_Critique"/>
    </int:Content>
    <int:Content id="QBql0Im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05C91A6D"/>
    <w:multiLevelType w:val="multilevel"/>
    <w:tmpl w:val="132A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9F7FA2"/>
    <w:multiLevelType w:val="multilevel"/>
    <w:tmpl w:val="2BE085B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410C4"/>
    <w:multiLevelType w:val="multilevel"/>
    <w:tmpl w:val="AEC06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D8043E"/>
    <w:multiLevelType w:val="multilevel"/>
    <w:tmpl w:val="DB22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57C40"/>
    <w:multiLevelType w:val="multilevel"/>
    <w:tmpl w:val="F214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2040E"/>
    <w:multiLevelType w:val="multilevel"/>
    <w:tmpl w:val="8D046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5433B81"/>
    <w:multiLevelType w:val="multilevel"/>
    <w:tmpl w:val="E276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2335FB"/>
    <w:multiLevelType w:val="multilevel"/>
    <w:tmpl w:val="2A06A17E"/>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26B7D33"/>
    <w:multiLevelType w:val="multilevel"/>
    <w:tmpl w:val="E564C0B6"/>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2" w15:restartNumberingAfterBreak="0">
    <w:nsid w:val="39484067"/>
    <w:multiLevelType w:val="multilevel"/>
    <w:tmpl w:val="C4E8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45F45"/>
    <w:multiLevelType w:val="multilevel"/>
    <w:tmpl w:val="5DBA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7F75C8"/>
    <w:multiLevelType w:val="multilevel"/>
    <w:tmpl w:val="2BE085B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7E772E"/>
    <w:multiLevelType w:val="hybridMultilevel"/>
    <w:tmpl w:val="0032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62AF9"/>
    <w:multiLevelType w:val="multilevel"/>
    <w:tmpl w:val="8028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E91015"/>
    <w:multiLevelType w:val="multilevel"/>
    <w:tmpl w:val="31B441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6B26C9D"/>
    <w:multiLevelType w:val="hybridMultilevel"/>
    <w:tmpl w:val="C952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60F6D"/>
    <w:multiLevelType w:val="multilevel"/>
    <w:tmpl w:val="E10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467E20"/>
    <w:multiLevelType w:val="multilevel"/>
    <w:tmpl w:val="AC1C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826734"/>
    <w:multiLevelType w:val="multilevel"/>
    <w:tmpl w:val="1DE2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501B47"/>
    <w:multiLevelType w:val="multilevel"/>
    <w:tmpl w:val="3F564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95D11CF"/>
    <w:multiLevelType w:val="multilevel"/>
    <w:tmpl w:val="C4D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E263F1"/>
    <w:multiLevelType w:val="multilevel"/>
    <w:tmpl w:val="BB44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D7486C"/>
    <w:multiLevelType w:val="multilevel"/>
    <w:tmpl w:val="54C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476F27"/>
    <w:multiLevelType w:val="hybridMultilevel"/>
    <w:tmpl w:val="F25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C03A6"/>
    <w:multiLevelType w:val="multilevel"/>
    <w:tmpl w:val="49A826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9CF0267"/>
    <w:multiLevelType w:val="multilevel"/>
    <w:tmpl w:val="B67A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234617"/>
    <w:multiLevelType w:val="multilevel"/>
    <w:tmpl w:val="318C4A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C45654B"/>
    <w:multiLevelType w:val="hybridMultilevel"/>
    <w:tmpl w:val="5F90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86E52"/>
    <w:multiLevelType w:val="hybridMultilevel"/>
    <w:tmpl w:val="0F8A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570A2"/>
    <w:multiLevelType w:val="multilevel"/>
    <w:tmpl w:val="A290FC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21B4ACB"/>
    <w:multiLevelType w:val="multilevel"/>
    <w:tmpl w:val="0D76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DE0356"/>
    <w:multiLevelType w:val="multilevel"/>
    <w:tmpl w:val="35D8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5E3A30"/>
    <w:multiLevelType w:val="multilevel"/>
    <w:tmpl w:val="062E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6268CE"/>
    <w:multiLevelType w:val="multilevel"/>
    <w:tmpl w:val="C0CE16D6"/>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37"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032027774">
    <w:abstractNumId w:val="1"/>
  </w:num>
  <w:num w:numId="2" w16cid:durableId="1534534249">
    <w:abstractNumId w:val="36"/>
  </w:num>
  <w:num w:numId="3" w16cid:durableId="276134935">
    <w:abstractNumId w:val="37"/>
  </w:num>
  <w:num w:numId="4" w16cid:durableId="1037317029">
    <w:abstractNumId w:val="8"/>
  </w:num>
  <w:num w:numId="5" w16cid:durableId="933245767">
    <w:abstractNumId w:val="0"/>
  </w:num>
  <w:num w:numId="6" w16cid:durableId="1101030503">
    <w:abstractNumId w:val="10"/>
  </w:num>
  <w:num w:numId="7" w16cid:durableId="150222646">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631587953">
    <w:abstractNumId w:val="18"/>
  </w:num>
  <w:num w:numId="9" w16cid:durableId="16397961">
    <w:abstractNumId w:val="14"/>
  </w:num>
  <w:num w:numId="10" w16cid:durableId="1213035197">
    <w:abstractNumId w:val="6"/>
  </w:num>
  <w:num w:numId="11" w16cid:durableId="1500190483">
    <w:abstractNumId w:val="13"/>
  </w:num>
  <w:num w:numId="12" w16cid:durableId="784471926">
    <w:abstractNumId w:val="3"/>
  </w:num>
  <w:num w:numId="13" w16cid:durableId="1093892463">
    <w:abstractNumId w:val="31"/>
  </w:num>
  <w:num w:numId="14" w16cid:durableId="1047290695">
    <w:abstractNumId w:val="26"/>
  </w:num>
  <w:num w:numId="15" w16cid:durableId="611671512">
    <w:abstractNumId w:val="15"/>
  </w:num>
  <w:num w:numId="16" w16cid:durableId="359939542">
    <w:abstractNumId w:val="30"/>
  </w:num>
  <w:num w:numId="17" w16cid:durableId="1538540450">
    <w:abstractNumId w:val="20"/>
  </w:num>
  <w:num w:numId="18" w16cid:durableId="1843011486">
    <w:abstractNumId w:val="7"/>
  </w:num>
  <w:num w:numId="19" w16cid:durableId="417481392">
    <w:abstractNumId w:val="24"/>
  </w:num>
  <w:num w:numId="20" w16cid:durableId="2069382464">
    <w:abstractNumId w:val="2"/>
  </w:num>
  <w:num w:numId="21" w16cid:durableId="1972665266">
    <w:abstractNumId w:val="5"/>
  </w:num>
  <w:num w:numId="22" w16cid:durableId="895093511">
    <w:abstractNumId w:val="33"/>
  </w:num>
  <w:num w:numId="23" w16cid:durableId="818691936">
    <w:abstractNumId w:val="12"/>
  </w:num>
  <w:num w:numId="24" w16cid:durableId="217933371">
    <w:abstractNumId w:val="34"/>
  </w:num>
  <w:num w:numId="25" w16cid:durableId="827676338">
    <w:abstractNumId w:val="19"/>
  </w:num>
  <w:num w:numId="26" w16cid:durableId="531839790">
    <w:abstractNumId w:val="23"/>
  </w:num>
  <w:num w:numId="27" w16cid:durableId="651981028">
    <w:abstractNumId w:val="21"/>
  </w:num>
  <w:num w:numId="28" w16cid:durableId="216208233">
    <w:abstractNumId w:val="35"/>
  </w:num>
  <w:num w:numId="29" w16cid:durableId="1524592158">
    <w:abstractNumId w:val="27"/>
  </w:num>
  <w:num w:numId="30" w16cid:durableId="1087576563">
    <w:abstractNumId w:val="17"/>
  </w:num>
  <w:num w:numId="31" w16cid:durableId="1010369742">
    <w:abstractNumId w:val="32"/>
  </w:num>
  <w:num w:numId="32" w16cid:durableId="2113546330">
    <w:abstractNumId w:val="29"/>
  </w:num>
  <w:num w:numId="33" w16cid:durableId="1219168731">
    <w:abstractNumId w:val="9"/>
  </w:num>
  <w:num w:numId="34" w16cid:durableId="1376387416">
    <w:abstractNumId w:val="16"/>
  </w:num>
  <w:num w:numId="35" w16cid:durableId="903224653">
    <w:abstractNumId w:val="22"/>
  </w:num>
  <w:num w:numId="36" w16cid:durableId="1177572109">
    <w:abstractNumId w:val="4"/>
  </w:num>
  <w:num w:numId="37" w16cid:durableId="1609776271">
    <w:abstractNumId w:val="28"/>
  </w:num>
  <w:num w:numId="38" w16cid:durableId="58332850">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er Mathieson (MHHSProgramme)">
    <w15:presenceInfo w15:providerId="None" w15:userId="Fraser Mathieson (MHHSProgram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49F"/>
    <w:rsid w:val="0000354B"/>
    <w:rsid w:val="00005C6F"/>
    <w:rsid w:val="00006991"/>
    <w:rsid w:val="000117E1"/>
    <w:rsid w:val="000129C6"/>
    <w:rsid w:val="00013EE8"/>
    <w:rsid w:val="000141D5"/>
    <w:rsid w:val="00014850"/>
    <w:rsid w:val="00015B31"/>
    <w:rsid w:val="0002022F"/>
    <w:rsid w:val="000227EE"/>
    <w:rsid w:val="00024776"/>
    <w:rsid w:val="00026CE9"/>
    <w:rsid w:val="00027250"/>
    <w:rsid w:val="00031E64"/>
    <w:rsid w:val="0003362F"/>
    <w:rsid w:val="00033F70"/>
    <w:rsid w:val="00035A85"/>
    <w:rsid w:val="00035A94"/>
    <w:rsid w:val="0003680D"/>
    <w:rsid w:val="00041298"/>
    <w:rsid w:val="00041435"/>
    <w:rsid w:val="00041607"/>
    <w:rsid w:val="000428C8"/>
    <w:rsid w:val="0004402A"/>
    <w:rsid w:val="00044378"/>
    <w:rsid w:val="00044481"/>
    <w:rsid w:val="00045F65"/>
    <w:rsid w:val="00046D8D"/>
    <w:rsid w:val="00051C5E"/>
    <w:rsid w:val="0005266B"/>
    <w:rsid w:val="00053D59"/>
    <w:rsid w:val="000557B9"/>
    <w:rsid w:val="00056357"/>
    <w:rsid w:val="00056F12"/>
    <w:rsid w:val="00057916"/>
    <w:rsid w:val="00057AFD"/>
    <w:rsid w:val="00061594"/>
    <w:rsid w:val="00062B22"/>
    <w:rsid w:val="0006320A"/>
    <w:rsid w:val="00063514"/>
    <w:rsid w:val="00063758"/>
    <w:rsid w:val="00064E08"/>
    <w:rsid w:val="00065B18"/>
    <w:rsid w:val="000660A1"/>
    <w:rsid w:val="00066DCF"/>
    <w:rsid w:val="000672E4"/>
    <w:rsid w:val="00067C3F"/>
    <w:rsid w:val="0007188A"/>
    <w:rsid w:val="00071F3D"/>
    <w:rsid w:val="00073629"/>
    <w:rsid w:val="00073A12"/>
    <w:rsid w:val="0007603C"/>
    <w:rsid w:val="00076372"/>
    <w:rsid w:val="00076423"/>
    <w:rsid w:val="00076844"/>
    <w:rsid w:val="000778EB"/>
    <w:rsid w:val="00077E00"/>
    <w:rsid w:val="000800F4"/>
    <w:rsid w:val="000816E7"/>
    <w:rsid w:val="000830FC"/>
    <w:rsid w:val="000839BB"/>
    <w:rsid w:val="00083DB0"/>
    <w:rsid w:val="00084112"/>
    <w:rsid w:val="00084196"/>
    <w:rsid w:val="00087A85"/>
    <w:rsid w:val="00087F36"/>
    <w:rsid w:val="0009020A"/>
    <w:rsid w:val="00090C0F"/>
    <w:rsid w:val="00094947"/>
    <w:rsid w:val="00094A4D"/>
    <w:rsid w:val="00095295"/>
    <w:rsid w:val="000A0596"/>
    <w:rsid w:val="000A1AEF"/>
    <w:rsid w:val="000A1F9C"/>
    <w:rsid w:val="000A2FA7"/>
    <w:rsid w:val="000A4D20"/>
    <w:rsid w:val="000A58B3"/>
    <w:rsid w:val="000A6298"/>
    <w:rsid w:val="000B333F"/>
    <w:rsid w:val="000B4E97"/>
    <w:rsid w:val="000B6768"/>
    <w:rsid w:val="000B6F27"/>
    <w:rsid w:val="000B772A"/>
    <w:rsid w:val="000B7C2F"/>
    <w:rsid w:val="000C08C7"/>
    <w:rsid w:val="000C19E6"/>
    <w:rsid w:val="000C3BCA"/>
    <w:rsid w:val="000C4416"/>
    <w:rsid w:val="000C69E7"/>
    <w:rsid w:val="000D0571"/>
    <w:rsid w:val="000D4F99"/>
    <w:rsid w:val="000D7481"/>
    <w:rsid w:val="000D76F7"/>
    <w:rsid w:val="000D7AA8"/>
    <w:rsid w:val="000E0678"/>
    <w:rsid w:val="000E16F7"/>
    <w:rsid w:val="000E2DB3"/>
    <w:rsid w:val="000E39F7"/>
    <w:rsid w:val="000E7E78"/>
    <w:rsid w:val="000F1FE8"/>
    <w:rsid w:val="000F2A14"/>
    <w:rsid w:val="00100469"/>
    <w:rsid w:val="00100519"/>
    <w:rsid w:val="001008B7"/>
    <w:rsid w:val="00101D9C"/>
    <w:rsid w:val="00103CCA"/>
    <w:rsid w:val="00104B49"/>
    <w:rsid w:val="00104BE7"/>
    <w:rsid w:val="001068AD"/>
    <w:rsid w:val="0010738B"/>
    <w:rsid w:val="00110ABD"/>
    <w:rsid w:val="00112C30"/>
    <w:rsid w:val="00115C5E"/>
    <w:rsid w:val="001173A4"/>
    <w:rsid w:val="00117E12"/>
    <w:rsid w:val="00120DBB"/>
    <w:rsid w:val="00120DC5"/>
    <w:rsid w:val="00120FC2"/>
    <w:rsid w:val="00121543"/>
    <w:rsid w:val="001221B9"/>
    <w:rsid w:val="00122C3A"/>
    <w:rsid w:val="0012372B"/>
    <w:rsid w:val="00123DFD"/>
    <w:rsid w:val="00125CF9"/>
    <w:rsid w:val="001303B6"/>
    <w:rsid w:val="001310EC"/>
    <w:rsid w:val="001315C3"/>
    <w:rsid w:val="001349E5"/>
    <w:rsid w:val="001355B5"/>
    <w:rsid w:val="001377E5"/>
    <w:rsid w:val="00141BC5"/>
    <w:rsid w:val="00142D85"/>
    <w:rsid w:val="00143FF4"/>
    <w:rsid w:val="001444C8"/>
    <w:rsid w:val="00144D40"/>
    <w:rsid w:val="001459B4"/>
    <w:rsid w:val="00145C46"/>
    <w:rsid w:val="001466C4"/>
    <w:rsid w:val="001476BA"/>
    <w:rsid w:val="00147D4A"/>
    <w:rsid w:val="00151D01"/>
    <w:rsid w:val="00152034"/>
    <w:rsid w:val="001528FC"/>
    <w:rsid w:val="00152FD3"/>
    <w:rsid w:val="00153972"/>
    <w:rsid w:val="001565A3"/>
    <w:rsid w:val="00157575"/>
    <w:rsid w:val="0015769D"/>
    <w:rsid w:val="00157C62"/>
    <w:rsid w:val="0016108F"/>
    <w:rsid w:val="0016153D"/>
    <w:rsid w:val="00163AEA"/>
    <w:rsid w:val="00164601"/>
    <w:rsid w:val="0016593A"/>
    <w:rsid w:val="0016646E"/>
    <w:rsid w:val="00167DD2"/>
    <w:rsid w:val="0017017E"/>
    <w:rsid w:val="001702EB"/>
    <w:rsid w:val="0017082D"/>
    <w:rsid w:val="00170911"/>
    <w:rsid w:val="001709B3"/>
    <w:rsid w:val="00174C4A"/>
    <w:rsid w:val="00176B2C"/>
    <w:rsid w:val="00176C3C"/>
    <w:rsid w:val="001775FC"/>
    <w:rsid w:val="00180B57"/>
    <w:rsid w:val="00180F5F"/>
    <w:rsid w:val="001825EE"/>
    <w:rsid w:val="0018451B"/>
    <w:rsid w:val="001855B3"/>
    <w:rsid w:val="00185631"/>
    <w:rsid w:val="00185B05"/>
    <w:rsid w:val="00186E5C"/>
    <w:rsid w:val="001905F9"/>
    <w:rsid w:val="0019255B"/>
    <w:rsid w:val="00195553"/>
    <w:rsid w:val="0019629F"/>
    <w:rsid w:val="001A03D3"/>
    <w:rsid w:val="001A18D3"/>
    <w:rsid w:val="001A29FC"/>
    <w:rsid w:val="001A3179"/>
    <w:rsid w:val="001A3845"/>
    <w:rsid w:val="001A493B"/>
    <w:rsid w:val="001B5686"/>
    <w:rsid w:val="001B5887"/>
    <w:rsid w:val="001B6E55"/>
    <w:rsid w:val="001B787A"/>
    <w:rsid w:val="001B7BCB"/>
    <w:rsid w:val="001C18E4"/>
    <w:rsid w:val="001C2E18"/>
    <w:rsid w:val="001C3D84"/>
    <w:rsid w:val="001C5A04"/>
    <w:rsid w:val="001C5BFB"/>
    <w:rsid w:val="001D1359"/>
    <w:rsid w:val="001D21ED"/>
    <w:rsid w:val="001D34C0"/>
    <w:rsid w:val="001D3898"/>
    <w:rsid w:val="001D4A03"/>
    <w:rsid w:val="001D58BD"/>
    <w:rsid w:val="001D62D4"/>
    <w:rsid w:val="001D6861"/>
    <w:rsid w:val="001D6A84"/>
    <w:rsid w:val="001E1081"/>
    <w:rsid w:val="001E4111"/>
    <w:rsid w:val="001E489D"/>
    <w:rsid w:val="001E5F85"/>
    <w:rsid w:val="001E6989"/>
    <w:rsid w:val="001E6FC9"/>
    <w:rsid w:val="001F0476"/>
    <w:rsid w:val="001F14A7"/>
    <w:rsid w:val="001F3F32"/>
    <w:rsid w:val="001F4D7C"/>
    <w:rsid w:val="001F5011"/>
    <w:rsid w:val="001F5594"/>
    <w:rsid w:val="001F64CF"/>
    <w:rsid w:val="001F6C93"/>
    <w:rsid w:val="001F7890"/>
    <w:rsid w:val="00200BF3"/>
    <w:rsid w:val="0020339E"/>
    <w:rsid w:val="0020405E"/>
    <w:rsid w:val="00204F82"/>
    <w:rsid w:val="00205E1F"/>
    <w:rsid w:val="0020642E"/>
    <w:rsid w:val="002064C8"/>
    <w:rsid w:val="002102F4"/>
    <w:rsid w:val="002115C4"/>
    <w:rsid w:val="00212128"/>
    <w:rsid w:val="00212489"/>
    <w:rsid w:val="00214027"/>
    <w:rsid w:val="00216788"/>
    <w:rsid w:val="00217D9F"/>
    <w:rsid w:val="002226BD"/>
    <w:rsid w:val="0022285A"/>
    <w:rsid w:val="00223502"/>
    <w:rsid w:val="00223F8F"/>
    <w:rsid w:val="00224A70"/>
    <w:rsid w:val="00224B25"/>
    <w:rsid w:val="00224E49"/>
    <w:rsid w:val="00226FF5"/>
    <w:rsid w:val="002278C6"/>
    <w:rsid w:val="0023081B"/>
    <w:rsid w:val="00230CA0"/>
    <w:rsid w:val="00231177"/>
    <w:rsid w:val="002324A4"/>
    <w:rsid w:val="002330EA"/>
    <w:rsid w:val="0023386B"/>
    <w:rsid w:val="00233E34"/>
    <w:rsid w:val="00234813"/>
    <w:rsid w:val="00235789"/>
    <w:rsid w:val="00237132"/>
    <w:rsid w:val="00237AA2"/>
    <w:rsid w:val="002427E4"/>
    <w:rsid w:val="00242EEF"/>
    <w:rsid w:val="00244220"/>
    <w:rsid w:val="00245AA5"/>
    <w:rsid w:val="00246E50"/>
    <w:rsid w:val="002475B3"/>
    <w:rsid w:val="00250259"/>
    <w:rsid w:val="002528BF"/>
    <w:rsid w:val="0025403E"/>
    <w:rsid w:val="00254690"/>
    <w:rsid w:val="00254F20"/>
    <w:rsid w:val="00255DA1"/>
    <w:rsid w:val="00257A58"/>
    <w:rsid w:val="00257B02"/>
    <w:rsid w:val="0026392E"/>
    <w:rsid w:val="00263B21"/>
    <w:rsid w:val="00264089"/>
    <w:rsid w:val="00264115"/>
    <w:rsid w:val="0026430D"/>
    <w:rsid w:val="00264971"/>
    <w:rsid w:val="00265BBA"/>
    <w:rsid w:val="0026741B"/>
    <w:rsid w:val="002707ED"/>
    <w:rsid w:val="00270831"/>
    <w:rsid w:val="00271BC4"/>
    <w:rsid w:val="00272AD7"/>
    <w:rsid w:val="00272C1C"/>
    <w:rsid w:val="00274B38"/>
    <w:rsid w:val="00277E24"/>
    <w:rsid w:val="00280302"/>
    <w:rsid w:val="0028108E"/>
    <w:rsid w:val="0028198D"/>
    <w:rsid w:val="00281A2E"/>
    <w:rsid w:val="00282C6C"/>
    <w:rsid w:val="002914D0"/>
    <w:rsid w:val="00291DD1"/>
    <w:rsid w:val="00292054"/>
    <w:rsid w:val="00292BD2"/>
    <w:rsid w:val="00292CBF"/>
    <w:rsid w:val="0029423D"/>
    <w:rsid w:val="002946BE"/>
    <w:rsid w:val="002947D1"/>
    <w:rsid w:val="00296070"/>
    <w:rsid w:val="00296A69"/>
    <w:rsid w:val="00297010"/>
    <w:rsid w:val="00297F43"/>
    <w:rsid w:val="002A0806"/>
    <w:rsid w:val="002A21E2"/>
    <w:rsid w:val="002A4679"/>
    <w:rsid w:val="002A7514"/>
    <w:rsid w:val="002A7C98"/>
    <w:rsid w:val="002B1A24"/>
    <w:rsid w:val="002B1D86"/>
    <w:rsid w:val="002B61E5"/>
    <w:rsid w:val="002B715F"/>
    <w:rsid w:val="002B75BE"/>
    <w:rsid w:val="002C1086"/>
    <w:rsid w:val="002C1CF4"/>
    <w:rsid w:val="002C1D12"/>
    <w:rsid w:val="002C348A"/>
    <w:rsid w:val="002C3F08"/>
    <w:rsid w:val="002C62DA"/>
    <w:rsid w:val="002C670B"/>
    <w:rsid w:val="002D4160"/>
    <w:rsid w:val="002D573C"/>
    <w:rsid w:val="002D6F96"/>
    <w:rsid w:val="002D78E3"/>
    <w:rsid w:val="002E0F1B"/>
    <w:rsid w:val="002E24CC"/>
    <w:rsid w:val="002E3354"/>
    <w:rsid w:val="002E48E5"/>
    <w:rsid w:val="002F1920"/>
    <w:rsid w:val="002F3604"/>
    <w:rsid w:val="002F4455"/>
    <w:rsid w:val="002F4C1B"/>
    <w:rsid w:val="002F4F79"/>
    <w:rsid w:val="002F60B4"/>
    <w:rsid w:val="002F6C5F"/>
    <w:rsid w:val="002F7483"/>
    <w:rsid w:val="003012ED"/>
    <w:rsid w:val="00301B43"/>
    <w:rsid w:val="00302DF9"/>
    <w:rsid w:val="00303CDA"/>
    <w:rsid w:val="003045D3"/>
    <w:rsid w:val="00304733"/>
    <w:rsid w:val="0030562D"/>
    <w:rsid w:val="00307326"/>
    <w:rsid w:val="003074E9"/>
    <w:rsid w:val="00307ECA"/>
    <w:rsid w:val="00312556"/>
    <w:rsid w:val="00313708"/>
    <w:rsid w:val="0031456A"/>
    <w:rsid w:val="00315042"/>
    <w:rsid w:val="00316A27"/>
    <w:rsid w:val="00316CED"/>
    <w:rsid w:val="003170DA"/>
    <w:rsid w:val="00317E4B"/>
    <w:rsid w:val="0032142F"/>
    <w:rsid w:val="00322042"/>
    <w:rsid w:val="003221B7"/>
    <w:rsid w:val="0032262D"/>
    <w:rsid w:val="0032366D"/>
    <w:rsid w:val="003249FA"/>
    <w:rsid w:val="00325AD4"/>
    <w:rsid w:val="00325D25"/>
    <w:rsid w:val="0032733D"/>
    <w:rsid w:val="0032791B"/>
    <w:rsid w:val="00330740"/>
    <w:rsid w:val="00331AA1"/>
    <w:rsid w:val="00331E45"/>
    <w:rsid w:val="0033336C"/>
    <w:rsid w:val="003340E2"/>
    <w:rsid w:val="0033568B"/>
    <w:rsid w:val="00335D06"/>
    <w:rsid w:val="00336066"/>
    <w:rsid w:val="00340791"/>
    <w:rsid w:val="00340E87"/>
    <w:rsid w:val="003411EC"/>
    <w:rsid w:val="003421FE"/>
    <w:rsid w:val="0034266B"/>
    <w:rsid w:val="0034280D"/>
    <w:rsid w:val="00342FE8"/>
    <w:rsid w:val="00345965"/>
    <w:rsid w:val="00346574"/>
    <w:rsid w:val="00346D87"/>
    <w:rsid w:val="00350FAC"/>
    <w:rsid w:val="00352829"/>
    <w:rsid w:val="00355D1A"/>
    <w:rsid w:val="0035690C"/>
    <w:rsid w:val="00356912"/>
    <w:rsid w:val="00357CCA"/>
    <w:rsid w:val="00360043"/>
    <w:rsid w:val="00360C1E"/>
    <w:rsid w:val="0036112A"/>
    <w:rsid w:val="003611FF"/>
    <w:rsid w:val="0036367E"/>
    <w:rsid w:val="00365987"/>
    <w:rsid w:val="00367846"/>
    <w:rsid w:val="003707F2"/>
    <w:rsid w:val="0037129D"/>
    <w:rsid w:val="00372144"/>
    <w:rsid w:val="00372459"/>
    <w:rsid w:val="00375708"/>
    <w:rsid w:val="003757B7"/>
    <w:rsid w:val="00376E5C"/>
    <w:rsid w:val="003774EE"/>
    <w:rsid w:val="00377F3E"/>
    <w:rsid w:val="0038006E"/>
    <w:rsid w:val="0038257B"/>
    <w:rsid w:val="003825E0"/>
    <w:rsid w:val="003828EB"/>
    <w:rsid w:val="003830E1"/>
    <w:rsid w:val="00383254"/>
    <w:rsid w:val="00383957"/>
    <w:rsid w:val="003863DB"/>
    <w:rsid w:val="00386DE0"/>
    <w:rsid w:val="00386FF9"/>
    <w:rsid w:val="00387DAD"/>
    <w:rsid w:val="003900A9"/>
    <w:rsid w:val="00390550"/>
    <w:rsid w:val="0039068C"/>
    <w:rsid w:val="00390A55"/>
    <w:rsid w:val="00390AE0"/>
    <w:rsid w:val="00390D71"/>
    <w:rsid w:val="00393511"/>
    <w:rsid w:val="00393CC1"/>
    <w:rsid w:val="00395E8F"/>
    <w:rsid w:val="00396E33"/>
    <w:rsid w:val="003A0AC4"/>
    <w:rsid w:val="003A0C9F"/>
    <w:rsid w:val="003A13FE"/>
    <w:rsid w:val="003A1656"/>
    <w:rsid w:val="003A23FC"/>
    <w:rsid w:val="003A2731"/>
    <w:rsid w:val="003A76C2"/>
    <w:rsid w:val="003B0F8B"/>
    <w:rsid w:val="003B1D49"/>
    <w:rsid w:val="003B217A"/>
    <w:rsid w:val="003B284F"/>
    <w:rsid w:val="003B486D"/>
    <w:rsid w:val="003B4C9F"/>
    <w:rsid w:val="003B6162"/>
    <w:rsid w:val="003B6CD6"/>
    <w:rsid w:val="003B7298"/>
    <w:rsid w:val="003B7948"/>
    <w:rsid w:val="003C0A70"/>
    <w:rsid w:val="003C223F"/>
    <w:rsid w:val="003C3006"/>
    <w:rsid w:val="003C6E94"/>
    <w:rsid w:val="003D11D9"/>
    <w:rsid w:val="003D1DF4"/>
    <w:rsid w:val="003D2E95"/>
    <w:rsid w:val="003D5A69"/>
    <w:rsid w:val="003D648A"/>
    <w:rsid w:val="003D72BB"/>
    <w:rsid w:val="003D780F"/>
    <w:rsid w:val="003E0571"/>
    <w:rsid w:val="003E0855"/>
    <w:rsid w:val="003E4CCA"/>
    <w:rsid w:val="003E5811"/>
    <w:rsid w:val="003E6688"/>
    <w:rsid w:val="003E7E64"/>
    <w:rsid w:val="003F143E"/>
    <w:rsid w:val="003F1447"/>
    <w:rsid w:val="003F2B32"/>
    <w:rsid w:val="003F4DB5"/>
    <w:rsid w:val="003F53EB"/>
    <w:rsid w:val="003F7AB5"/>
    <w:rsid w:val="003F7D03"/>
    <w:rsid w:val="004004D9"/>
    <w:rsid w:val="00401DED"/>
    <w:rsid w:val="0040553B"/>
    <w:rsid w:val="00405A23"/>
    <w:rsid w:val="00405CD8"/>
    <w:rsid w:val="00405D91"/>
    <w:rsid w:val="00410D81"/>
    <w:rsid w:val="0041131D"/>
    <w:rsid w:val="00412F87"/>
    <w:rsid w:val="00414033"/>
    <w:rsid w:val="00414C8A"/>
    <w:rsid w:val="0042153D"/>
    <w:rsid w:val="00421747"/>
    <w:rsid w:val="00421ECE"/>
    <w:rsid w:val="00423690"/>
    <w:rsid w:val="0042403A"/>
    <w:rsid w:val="004247CF"/>
    <w:rsid w:val="004251D7"/>
    <w:rsid w:val="0042584B"/>
    <w:rsid w:val="004307F0"/>
    <w:rsid w:val="00432125"/>
    <w:rsid w:val="004351E9"/>
    <w:rsid w:val="00437EF0"/>
    <w:rsid w:val="00440852"/>
    <w:rsid w:val="00441110"/>
    <w:rsid w:val="00442DFB"/>
    <w:rsid w:val="004438A5"/>
    <w:rsid w:val="0044605F"/>
    <w:rsid w:val="00447AFA"/>
    <w:rsid w:val="00450B29"/>
    <w:rsid w:val="00450E8C"/>
    <w:rsid w:val="004545A7"/>
    <w:rsid w:val="00454FF1"/>
    <w:rsid w:val="00462C4C"/>
    <w:rsid w:val="004637BA"/>
    <w:rsid w:val="00463E4F"/>
    <w:rsid w:val="0046473D"/>
    <w:rsid w:val="00464B20"/>
    <w:rsid w:val="00465200"/>
    <w:rsid w:val="00465A90"/>
    <w:rsid w:val="00465CCC"/>
    <w:rsid w:val="00465EBF"/>
    <w:rsid w:val="004702E5"/>
    <w:rsid w:val="004723D9"/>
    <w:rsid w:val="0047516D"/>
    <w:rsid w:val="00476D05"/>
    <w:rsid w:val="00477D7D"/>
    <w:rsid w:val="00484CAD"/>
    <w:rsid w:val="00484DC1"/>
    <w:rsid w:val="004908D8"/>
    <w:rsid w:val="004909DB"/>
    <w:rsid w:val="00490B3E"/>
    <w:rsid w:val="004918A5"/>
    <w:rsid w:val="004936BE"/>
    <w:rsid w:val="00493B01"/>
    <w:rsid w:val="00493BFE"/>
    <w:rsid w:val="00493F5D"/>
    <w:rsid w:val="00497ECC"/>
    <w:rsid w:val="004A10B1"/>
    <w:rsid w:val="004A18C9"/>
    <w:rsid w:val="004A1FB9"/>
    <w:rsid w:val="004A2149"/>
    <w:rsid w:val="004A4FB3"/>
    <w:rsid w:val="004A788B"/>
    <w:rsid w:val="004A7F6C"/>
    <w:rsid w:val="004B4825"/>
    <w:rsid w:val="004B5203"/>
    <w:rsid w:val="004B62A5"/>
    <w:rsid w:val="004C1349"/>
    <w:rsid w:val="004C145C"/>
    <w:rsid w:val="004C2076"/>
    <w:rsid w:val="004C2B3A"/>
    <w:rsid w:val="004C32D6"/>
    <w:rsid w:val="004C3976"/>
    <w:rsid w:val="004C44FA"/>
    <w:rsid w:val="004C5A10"/>
    <w:rsid w:val="004D0890"/>
    <w:rsid w:val="004D1D02"/>
    <w:rsid w:val="004D4C0D"/>
    <w:rsid w:val="004D651D"/>
    <w:rsid w:val="004D69A4"/>
    <w:rsid w:val="004D7B40"/>
    <w:rsid w:val="004E0407"/>
    <w:rsid w:val="004E0D9D"/>
    <w:rsid w:val="004E0F8B"/>
    <w:rsid w:val="004E16B9"/>
    <w:rsid w:val="004E3F14"/>
    <w:rsid w:val="004E4ACC"/>
    <w:rsid w:val="004E5DF2"/>
    <w:rsid w:val="004F07BD"/>
    <w:rsid w:val="004F0D64"/>
    <w:rsid w:val="004F38B5"/>
    <w:rsid w:val="004F3E86"/>
    <w:rsid w:val="004F46C5"/>
    <w:rsid w:val="004F6D20"/>
    <w:rsid w:val="004F6D36"/>
    <w:rsid w:val="005010E0"/>
    <w:rsid w:val="005011B6"/>
    <w:rsid w:val="00502737"/>
    <w:rsid w:val="005031B4"/>
    <w:rsid w:val="0050385F"/>
    <w:rsid w:val="00504E4E"/>
    <w:rsid w:val="00506AD3"/>
    <w:rsid w:val="00507787"/>
    <w:rsid w:val="00513E0F"/>
    <w:rsid w:val="005143DB"/>
    <w:rsid w:val="005163F6"/>
    <w:rsid w:val="0051685A"/>
    <w:rsid w:val="0052034C"/>
    <w:rsid w:val="00520510"/>
    <w:rsid w:val="00520894"/>
    <w:rsid w:val="00520BE7"/>
    <w:rsid w:val="0052138A"/>
    <w:rsid w:val="00522064"/>
    <w:rsid w:val="0052378E"/>
    <w:rsid w:val="00524080"/>
    <w:rsid w:val="00524C78"/>
    <w:rsid w:val="00524E58"/>
    <w:rsid w:val="00525D87"/>
    <w:rsid w:val="0052605A"/>
    <w:rsid w:val="00526473"/>
    <w:rsid w:val="00527CC6"/>
    <w:rsid w:val="00531ADF"/>
    <w:rsid w:val="00533853"/>
    <w:rsid w:val="00535B06"/>
    <w:rsid w:val="00535B5A"/>
    <w:rsid w:val="00536B0E"/>
    <w:rsid w:val="00536D64"/>
    <w:rsid w:val="00537961"/>
    <w:rsid w:val="00540993"/>
    <w:rsid w:val="00542A4B"/>
    <w:rsid w:val="00544355"/>
    <w:rsid w:val="005443BD"/>
    <w:rsid w:val="005444BF"/>
    <w:rsid w:val="00545C43"/>
    <w:rsid w:val="005503A2"/>
    <w:rsid w:val="00550BDB"/>
    <w:rsid w:val="00552A3C"/>
    <w:rsid w:val="00552B53"/>
    <w:rsid w:val="00552CDA"/>
    <w:rsid w:val="005530AB"/>
    <w:rsid w:val="00553D4B"/>
    <w:rsid w:val="005559EB"/>
    <w:rsid w:val="00560488"/>
    <w:rsid w:val="00563F8D"/>
    <w:rsid w:val="0056444D"/>
    <w:rsid w:val="00564997"/>
    <w:rsid w:val="0056506B"/>
    <w:rsid w:val="005661EC"/>
    <w:rsid w:val="0056721A"/>
    <w:rsid w:val="005718D0"/>
    <w:rsid w:val="00573235"/>
    <w:rsid w:val="00573FB6"/>
    <w:rsid w:val="00574450"/>
    <w:rsid w:val="005777BF"/>
    <w:rsid w:val="00580076"/>
    <w:rsid w:val="0058052F"/>
    <w:rsid w:val="00582AC9"/>
    <w:rsid w:val="00584087"/>
    <w:rsid w:val="00584C3E"/>
    <w:rsid w:val="005855E4"/>
    <w:rsid w:val="00585AD5"/>
    <w:rsid w:val="0058674C"/>
    <w:rsid w:val="005869EB"/>
    <w:rsid w:val="00586A50"/>
    <w:rsid w:val="00586ADC"/>
    <w:rsid w:val="0059097A"/>
    <w:rsid w:val="00593B1A"/>
    <w:rsid w:val="00593BA1"/>
    <w:rsid w:val="00595A91"/>
    <w:rsid w:val="00596D74"/>
    <w:rsid w:val="005A2BC8"/>
    <w:rsid w:val="005A4592"/>
    <w:rsid w:val="005A5C7F"/>
    <w:rsid w:val="005A6397"/>
    <w:rsid w:val="005A676F"/>
    <w:rsid w:val="005A7D30"/>
    <w:rsid w:val="005B06CB"/>
    <w:rsid w:val="005B6F16"/>
    <w:rsid w:val="005B7BE8"/>
    <w:rsid w:val="005C0151"/>
    <w:rsid w:val="005C14BD"/>
    <w:rsid w:val="005C2A0A"/>
    <w:rsid w:val="005C3A23"/>
    <w:rsid w:val="005C7AD6"/>
    <w:rsid w:val="005D0124"/>
    <w:rsid w:val="005D0760"/>
    <w:rsid w:val="005D1821"/>
    <w:rsid w:val="005D2098"/>
    <w:rsid w:val="005D2B88"/>
    <w:rsid w:val="005D2E64"/>
    <w:rsid w:val="005D444E"/>
    <w:rsid w:val="005D44D0"/>
    <w:rsid w:val="005D5711"/>
    <w:rsid w:val="005D63C8"/>
    <w:rsid w:val="005D6DC9"/>
    <w:rsid w:val="005E0D26"/>
    <w:rsid w:val="005E2158"/>
    <w:rsid w:val="005E244E"/>
    <w:rsid w:val="005E3E21"/>
    <w:rsid w:val="005E5B2D"/>
    <w:rsid w:val="005E60C1"/>
    <w:rsid w:val="005E668B"/>
    <w:rsid w:val="005E6B18"/>
    <w:rsid w:val="005E6CFD"/>
    <w:rsid w:val="005F1A88"/>
    <w:rsid w:val="005F60C3"/>
    <w:rsid w:val="005F6688"/>
    <w:rsid w:val="00601A13"/>
    <w:rsid w:val="00602491"/>
    <w:rsid w:val="00602EC1"/>
    <w:rsid w:val="00603BE9"/>
    <w:rsid w:val="00603E13"/>
    <w:rsid w:val="00606F4C"/>
    <w:rsid w:val="00607EE9"/>
    <w:rsid w:val="00611AA7"/>
    <w:rsid w:val="006125C8"/>
    <w:rsid w:val="00613EE5"/>
    <w:rsid w:val="00614581"/>
    <w:rsid w:val="00614DC6"/>
    <w:rsid w:val="00616193"/>
    <w:rsid w:val="0061762C"/>
    <w:rsid w:val="006203FA"/>
    <w:rsid w:val="00620CB1"/>
    <w:rsid w:val="00620F12"/>
    <w:rsid w:val="00622284"/>
    <w:rsid w:val="00623A80"/>
    <w:rsid w:val="006246AE"/>
    <w:rsid w:val="00626268"/>
    <w:rsid w:val="00627520"/>
    <w:rsid w:val="00630638"/>
    <w:rsid w:val="006345BD"/>
    <w:rsid w:val="00634838"/>
    <w:rsid w:val="00634B8B"/>
    <w:rsid w:val="006350A6"/>
    <w:rsid w:val="00636D75"/>
    <w:rsid w:val="0063750F"/>
    <w:rsid w:val="00637E54"/>
    <w:rsid w:val="00640F86"/>
    <w:rsid w:val="00642D05"/>
    <w:rsid w:val="0064463E"/>
    <w:rsid w:val="00644779"/>
    <w:rsid w:val="00644A7C"/>
    <w:rsid w:val="006464C4"/>
    <w:rsid w:val="006503E1"/>
    <w:rsid w:val="00650D1C"/>
    <w:rsid w:val="00651E76"/>
    <w:rsid w:val="00654A6E"/>
    <w:rsid w:val="00657B80"/>
    <w:rsid w:val="00660661"/>
    <w:rsid w:val="0066120F"/>
    <w:rsid w:val="006614BA"/>
    <w:rsid w:val="00661F97"/>
    <w:rsid w:val="00662AA3"/>
    <w:rsid w:val="00663133"/>
    <w:rsid w:val="006702E8"/>
    <w:rsid w:val="006708A6"/>
    <w:rsid w:val="00675F5B"/>
    <w:rsid w:val="0067656F"/>
    <w:rsid w:val="006768CC"/>
    <w:rsid w:val="006817F7"/>
    <w:rsid w:val="006829B4"/>
    <w:rsid w:val="0068372A"/>
    <w:rsid w:val="00684635"/>
    <w:rsid w:val="006857BC"/>
    <w:rsid w:val="00686330"/>
    <w:rsid w:val="00686444"/>
    <w:rsid w:val="00686C08"/>
    <w:rsid w:val="006878D2"/>
    <w:rsid w:val="0069119C"/>
    <w:rsid w:val="00691433"/>
    <w:rsid w:val="0069603A"/>
    <w:rsid w:val="006A08D2"/>
    <w:rsid w:val="006A0925"/>
    <w:rsid w:val="006A0F34"/>
    <w:rsid w:val="006A1855"/>
    <w:rsid w:val="006A2EF0"/>
    <w:rsid w:val="006B1E41"/>
    <w:rsid w:val="006B28DD"/>
    <w:rsid w:val="006B29EE"/>
    <w:rsid w:val="006B2D25"/>
    <w:rsid w:val="006B5319"/>
    <w:rsid w:val="006C0452"/>
    <w:rsid w:val="006C0B5E"/>
    <w:rsid w:val="006C2209"/>
    <w:rsid w:val="006C229E"/>
    <w:rsid w:val="006C2361"/>
    <w:rsid w:val="006C258E"/>
    <w:rsid w:val="006C3AA2"/>
    <w:rsid w:val="006C3E6F"/>
    <w:rsid w:val="006C4E47"/>
    <w:rsid w:val="006C4FA1"/>
    <w:rsid w:val="006C53FF"/>
    <w:rsid w:val="006C5C81"/>
    <w:rsid w:val="006C622E"/>
    <w:rsid w:val="006C693C"/>
    <w:rsid w:val="006C6E90"/>
    <w:rsid w:val="006D051D"/>
    <w:rsid w:val="006D0ED0"/>
    <w:rsid w:val="006D2EED"/>
    <w:rsid w:val="006D2F2B"/>
    <w:rsid w:val="006D30D1"/>
    <w:rsid w:val="006D372C"/>
    <w:rsid w:val="006D41E1"/>
    <w:rsid w:val="006D6642"/>
    <w:rsid w:val="006D70D4"/>
    <w:rsid w:val="006D7E5E"/>
    <w:rsid w:val="006E1309"/>
    <w:rsid w:val="006E13A9"/>
    <w:rsid w:val="006E7BB7"/>
    <w:rsid w:val="006E7D95"/>
    <w:rsid w:val="006F2480"/>
    <w:rsid w:val="006F25D4"/>
    <w:rsid w:val="006F3A9D"/>
    <w:rsid w:val="006F3D0F"/>
    <w:rsid w:val="006F6AE8"/>
    <w:rsid w:val="006F7E54"/>
    <w:rsid w:val="00701804"/>
    <w:rsid w:val="0070316F"/>
    <w:rsid w:val="007077E5"/>
    <w:rsid w:val="007105E2"/>
    <w:rsid w:val="00710BA3"/>
    <w:rsid w:val="00712898"/>
    <w:rsid w:val="00712FA9"/>
    <w:rsid w:val="007139FA"/>
    <w:rsid w:val="00713A89"/>
    <w:rsid w:val="00714D07"/>
    <w:rsid w:val="007201B6"/>
    <w:rsid w:val="00722B23"/>
    <w:rsid w:val="00725B1E"/>
    <w:rsid w:val="00730067"/>
    <w:rsid w:val="00730664"/>
    <w:rsid w:val="00730861"/>
    <w:rsid w:val="00731CDE"/>
    <w:rsid w:val="00731CE4"/>
    <w:rsid w:val="007339B6"/>
    <w:rsid w:val="007344FF"/>
    <w:rsid w:val="007351BE"/>
    <w:rsid w:val="00735D84"/>
    <w:rsid w:val="0073680C"/>
    <w:rsid w:val="00736DCA"/>
    <w:rsid w:val="00737C7B"/>
    <w:rsid w:val="0074131A"/>
    <w:rsid w:val="00741FE6"/>
    <w:rsid w:val="00742478"/>
    <w:rsid w:val="00742ECD"/>
    <w:rsid w:val="00744308"/>
    <w:rsid w:val="00744DE6"/>
    <w:rsid w:val="00744F89"/>
    <w:rsid w:val="007450AE"/>
    <w:rsid w:val="00745A22"/>
    <w:rsid w:val="007461C9"/>
    <w:rsid w:val="00746233"/>
    <w:rsid w:val="007510C3"/>
    <w:rsid w:val="00752FAB"/>
    <w:rsid w:val="00754353"/>
    <w:rsid w:val="00765BB9"/>
    <w:rsid w:val="0077180F"/>
    <w:rsid w:val="007730AE"/>
    <w:rsid w:val="007745D0"/>
    <w:rsid w:val="00776D81"/>
    <w:rsid w:val="00777A5A"/>
    <w:rsid w:val="00780AAF"/>
    <w:rsid w:val="007822E5"/>
    <w:rsid w:val="00785046"/>
    <w:rsid w:val="00787553"/>
    <w:rsid w:val="0079013D"/>
    <w:rsid w:val="00791C57"/>
    <w:rsid w:val="00793089"/>
    <w:rsid w:val="007938D9"/>
    <w:rsid w:val="007A1FD6"/>
    <w:rsid w:val="007A310B"/>
    <w:rsid w:val="007A3748"/>
    <w:rsid w:val="007A3D00"/>
    <w:rsid w:val="007A4169"/>
    <w:rsid w:val="007A7532"/>
    <w:rsid w:val="007B08FA"/>
    <w:rsid w:val="007B13E8"/>
    <w:rsid w:val="007B21B5"/>
    <w:rsid w:val="007B2BB7"/>
    <w:rsid w:val="007B3595"/>
    <w:rsid w:val="007C1575"/>
    <w:rsid w:val="007C2181"/>
    <w:rsid w:val="007C2BA8"/>
    <w:rsid w:val="007C50AB"/>
    <w:rsid w:val="007C58B4"/>
    <w:rsid w:val="007D074B"/>
    <w:rsid w:val="007D09F8"/>
    <w:rsid w:val="007D41E9"/>
    <w:rsid w:val="007D499B"/>
    <w:rsid w:val="007D5731"/>
    <w:rsid w:val="007D5F74"/>
    <w:rsid w:val="007D6A0A"/>
    <w:rsid w:val="007D7354"/>
    <w:rsid w:val="007E0F38"/>
    <w:rsid w:val="007E329B"/>
    <w:rsid w:val="007E4977"/>
    <w:rsid w:val="007E7B8C"/>
    <w:rsid w:val="007F0FBD"/>
    <w:rsid w:val="007F1A2A"/>
    <w:rsid w:val="007F32DA"/>
    <w:rsid w:val="007F37C9"/>
    <w:rsid w:val="007F3B02"/>
    <w:rsid w:val="007F4553"/>
    <w:rsid w:val="007F48FA"/>
    <w:rsid w:val="007F6951"/>
    <w:rsid w:val="00800D1E"/>
    <w:rsid w:val="00801E69"/>
    <w:rsid w:val="00802D75"/>
    <w:rsid w:val="00803449"/>
    <w:rsid w:val="00804864"/>
    <w:rsid w:val="00804E8A"/>
    <w:rsid w:val="00805023"/>
    <w:rsid w:val="0080572B"/>
    <w:rsid w:val="008063F6"/>
    <w:rsid w:val="00806E22"/>
    <w:rsid w:val="0080742D"/>
    <w:rsid w:val="00807799"/>
    <w:rsid w:val="008108DB"/>
    <w:rsid w:val="00810D45"/>
    <w:rsid w:val="0081142F"/>
    <w:rsid w:val="00815015"/>
    <w:rsid w:val="00817857"/>
    <w:rsid w:val="008178A7"/>
    <w:rsid w:val="008202C3"/>
    <w:rsid w:val="0082107C"/>
    <w:rsid w:val="008220CD"/>
    <w:rsid w:val="0082332C"/>
    <w:rsid w:val="008238E0"/>
    <w:rsid w:val="00825377"/>
    <w:rsid w:val="00826225"/>
    <w:rsid w:val="00827B62"/>
    <w:rsid w:val="00830F38"/>
    <w:rsid w:val="0083441D"/>
    <w:rsid w:val="008345BA"/>
    <w:rsid w:val="0083790E"/>
    <w:rsid w:val="008408E9"/>
    <w:rsid w:val="00841189"/>
    <w:rsid w:val="00843340"/>
    <w:rsid w:val="00844705"/>
    <w:rsid w:val="00844CAF"/>
    <w:rsid w:val="00844E04"/>
    <w:rsid w:val="008452AE"/>
    <w:rsid w:val="00846D9C"/>
    <w:rsid w:val="00847665"/>
    <w:rsid w:val="00847983"/>
    <w:rsid w:val="00850347"/>
    <w:rsid w:val="00853365"/>
    <w:rsid w:val="0085625D"/>
    <w:rsid w:val="0085707C"/>
    <w:rsid w:val="00860601"/>
    <w:rsid w:val="00860C4D"/>
    <w:rsid w:val="00862951"/>
    <w:rsid w:val="00863605"/>
    <w:rsid w:val="008654E0"/>
    <w:rsid w:val="0086615E"/>
    <w:rsid w:val="008675FF"/>
    <w:rsid w:val="00867612"/>
    <w:rsid w:val="00873908"/>
    <w:rsid w:val="00873CCA"/>
    <w:rsid w:val="00874207"/>
    <w:rsid w:val="008759FF"/>
    <w:rsid w:val="00876921"/>
    <w:rsid w:val="008773BD"/>
    <w:rsid w:val="008774BC"/>
    <w:rsid w:val="0088020E"/>
    <w:rsid w:val="0088061D"/>
    <w:rsid w:val="00880D22"/>
    <w:rsid w:val="008825BF"/>
    <w:rsid w:val="00882AC3"/>
    <w:rsid w:val="00883AFC"/>
    <w:rsid w:val="00884013"/>
    <w:rsid w:val="00885004"/>
    <w:rsid w:val="00886BEE"/>
    <w:rsid w:val="00887DD0"/>
    <w:rsid w:val="00891E1D"/>
    <w:rsid w:val="00892221"/>
    <w:rsid w:val="00894280"/>
    <w:rsid w:val="00897E46"/>
    <w:rsid w:val="008A103B"/>
    <w:rsid w:val="008A20D2"/>
    <w:rsid w:val="008A3104"/>
    <w:rsid w:val="008A3435"/>
    <w:rsid w:val="008A358E"/>
    <w:rsid w:val="008A3FD5"/>
    <w:rsid w:val="008A5607"/>
    <w:rsid w:val="008A6B21"/>
    <w:rsid w:val="008B0AC1"/>
    <w:rsid w:val="008B2BED"/>
    <w:rsid w:val="008B53C1"/>
    <w:rsid w:val="008B58EC"/>
    <w:rsid w:val="008B60AC"/>
    <w:rsid w:val="008B67FC"/>
    <w:rsid w:val="008C0BC6"/>
    <w:rsid w:val="008C366A"/>
    <w:rsid w:val="008C4A80"/>
    <w:rsid w:val="008D0059"/>
    <w:rsid w:val="008D10EA"/>
    <w:rsid w:val="008D1946"/>
    <w:rsid w:val="008D2DF9"/>
    <w:rsid w:val="008D3088"/>
    <w:rsid w:val="008D3D3C"/>
    <w:rsid w:val="008D4AA0"/>
    <w:rsid w:val="008D77F7"/>
    <w:rsid w:val="008E2829"/>
    <w:rsid w:val="008E563D"/>
    <w:rsid w:val="008E7AFA"/>
    <w:rsid w:val="008F28C5"/>
    <w:rsid w:val="008F2DD1"/>
    <w:rsid w:val="008F4010"/>
    <w:rsid w:val="008F4850"/>
    <w:rsid w:val="008F6D59"/>
    <w:rsid w:val="008F707F"/>
    <w:rsid w:val="009009E1"/>
    <w:rsid w:val="00900C54"/>
    <w:rsid w:val="00900F65"/>
    <w:rsid w:val="00901F5C"/>
    <w:rsid w:val="00902893"/>
    <w:rsid w:val="0090295F"/>
    <w:rsid w:val="00902A5F"/>
    <w:rsid w:val="00903D07"/>
    <w:rsid w:val="00903EC8"/>
    <w:rsid w:val="00904074"/>
    <w:rsid w:val="00904932"/>
    <w:rsid w:val="009051B7"/>
    <w:rsid w:val="00906283"/>
    <w:rsid w:val="009078C1"/>
    <w:rsid w:val="009102FE"/>
    <w:rsid w:val="00912204"/>
    <w:rsid w:val="00912552"/>
    <w:rsid w:val="009127F4"/>
    <w:rsid w:val="009141A6"/>
    <w:rsid w:val="0091420A"/>
    <w:rsid w:val="00914D6F"/>
    <w:rsid w:val="00916E78"/>
    <w:rsid w:val="00920850"/>
    <w:rsid w:val="00920BF1"/>
    <w:rsid w:val="00921A27"/>
    <w:rsid w:val="00922B23"/>
    <w:rsid w:val="009258C0"/>
    <w:rsid w:val="00927B4A"/>
    <w:rsid w:val="00927C39"/>
    <w:rsid w:val="00930BDC"/>
    <w:rsid w:val="009322E3"/>
    <w:rsid w:val="009334C7"/>
    <w:rsid w:val="0093636D"/>
    <w:rsid w:val="009375D9"/>
    <w:rsid w:val="00940226"/>
    <w:rsid w:val="00940915"/>
    <w:rsid w:val="009418A7"/>
    <w:rsid w:val="00941EAA"/>
    <w:rsid w:val="0094322F"/>
    <w:rsid w:val="00944139"/>
    <w:rsid w:val="00944DE1"/>
    <w:rsid w:val="00944E54"/>
    <w:rsid w:val="009450C1"/>
    <w:rsid w:val="009470C4"/>
    <w:rsid w:val="009501B9"/>
    <w:rsid w:val="00951AF2"/>
    <w:rsid w:val="009525F6"/>
    <w:rsid w:val="00952B71"/>
    <w:rsid w:val="00955C83"/>
    <w:rsid w:val="00956360"/>
    <w:rsid w:val="00956366"/>
    <w:rsid w:val="00960592"/>
    <w:rsid w:val="0096150C"/>
    <w:rsid w:val="00961D04"/>
    <w:rsid w:val="00962DDF"/>
    <w:rsid w:val="009645D6"/>
    <w:rsid w:val="00965741"/>
    <w:rsid w:val="009662B2"/>
    <w:rsid w:val="00966940"/>
    <w:rsid w:val="00967F33"/>
    <w:rsid w:val="00971C75"/>
    <w:rsid w:val="00972332"/>
    <w:rsid w:val="009728C3"/>
    <w:rsid w:val="00972D35"/>
    <w:rsid w:val="0097733B"/>
    <w:rsid w:val="009774A7"/>
    <w:rsid w:val="00982AAD"/>
    <w:rsid w:val="00982F8E"/>
    <w:rsid w:val="009831E3"/>
    <w:rsid w:val="00991195"/>
    <w:rsid w:val="00995F0B"/>
    <w:rsid w:val="009969ED"/>
    <w:rsid w:val="009971F5"/>
    <w:rsid w:val="009A041B"/>
    <w:rsid w:val="009A0BB0"/>
    <w:rsid w:val="009A0BC1"/>
    <w:rsid w:val="009A58AB"/>
    <w:rsid w:val="009A670E"/>
    <w:rsid w:val="009A68F0"/>
    <w:rsid w:val="009B0CC8"/>
    <w:rsid w:val="009B10AE"/>
    <w:rsid w:val="009B1A65"/>
    <w:rsid w:val="009B24FE"/>
    <w:rsid w:val="009B6EB0"/>
    <w:rsid w:val="009B709C"/>
    <w:rsid w:val="009B7783"/>
    <w:rsid w:val="009B7844"/>
    <w:rsid w:val="009C0DD9"/>
    <w:rsid w:val="009C11B8"/>
    <w:rsid w:val="009C3239"/>
    <w:rsid w:val="009C409D"/>
    <w:rsid w:val="009C603D"/>
    <w:rsid w:val="009D5619"/>
    <w:rsid w:val="009D5982"/>
    <w:rsid w:val="009D5C0C"/>
    <w:rsid w:val="009E03E1"/>
    <w:rsid w:val="009E0707"/>
    <w:rsid w:val="009E16B1"/>
    <w:rsid w:val="009E3043"/>
    <w:rsid w:val="009E31E1"/>
    <w:rsid w:val="009E705C"/>
    <w:rsid w:val="009F1401"/>
    <w:rsid w:val="009F2BE2"/>
    <w:rsid w:val="009F2F52"/>
    <w:rsid w:val="009F4120"/>
    <w:rsid w:val="009F5C29"/>
    <w:rsid w:val="00A00FCE"/>
    <w:rsid w:val="00A0256B"/>
    <w:rsid w:val="00A044DC"/>
    <w:rsid w:val="00A04A4A"/>
    <w:rsid w:val="00A05551"/>
    <w:rsid w:val="00A06C6B"/>
    <w:rsid w:val="00A1020C"/>
    <w:rsid w:val="00A109E8"/>
    <w:rsid w:val="00A10A25"/>
    <w:rsid w:val="00A10B06"/>
    <w:rsid w:val="00A1152A"/>
    <w:rsid w:val="00A12A90"/>
    <w:rsid w:val="00A12FB1"/>
    <w:rsid w:val="00A16B00"/>
    <w:rsid w:val="00A1772C"/>
    <w:rsid w:val="00A212A3"/>
    <w:rsid w:val="00A21DC3"/>
    <w:rsid w:val="00A22008"/>
    <w:rsid w:val="00A228A7"/>
    <w:rsid w:val="00A25414"/>
    <w:rsid w:val="00A279EE"/>
    <w:rsid w:val="00A27C1C"/>
    <w:rsid w:val="00A27D42"/>
    <w:rsid w:val="00A30350"/>
    <w:rsid w:val="00A30B91"/>
    <w:rsid w:val="00A31560"/>
    <w:rsid w:val="00A40C5D"/>
    <w:rsid w:val="00A413A1"/>
    <w:rsid w:val="00A417BB"/>
    <w:rsid w:val="00A41C89"/>
    <w:rsid w:val="00A428C2"/>
    <w:rsid w:val="00A43ABF"/>
    <w:rsid w:val="00A45957"/>
    <w:rsid w:val="00A51125"/>
    <w:rsid w:val="00A51E93"/>
    <w:rsid w:val="00A55413"/>
    <w:rsid w:val="00A55D33"/>
    <w:rsid w:val="00A55EE1"/>
    <w:rsid w:val="00A563DF"/>
    <w:rsid w:val="00A57819"/>
    <w:rsid w:val="00A615B8"/>
    <w:rsid w:val="00A62FA6"/>
    <w:rsid w:val="00A64F7F"/>
    <w:rsid w:val="00A65980"/>
    <w:rsid w:val="00A66F97"/>
    <w:rsid w:val="00A672CB"/>
    <w:rsid w:val="00A677F5"/>
    <w:rsid w:val="00A71452"/>
    <w:rsid w:val="00A71790"/>
    <w:rsid w:val="00A719A2"/>
    <w:rsid w:val="00A71CBD"/>
    <w:rsid w:val="00A7285A"/>
    <w:rsid w:val="00A73DC7"/>
    <w:rsid w:val="00A73FE6"/>
    <w:rsid w:val="00A77384"/>
    <w:rsid w:val="00A7785C"/>
    <w:rsid w:val="00A839CF"/>
    <w:rsid w:val="00A8458E"/>
    <w:rsid w:val="00A8460E"/>
    <w:rsid w:val="00A84E26"/>
    <w:rsid w:val="00A8597B"/>
    <w:rsid w:val="00A87D65"/>
    <w:rsid w:val="00A901BE"/>
    <w:rsid w:val="00A90F78"/>
    <w:rsid w:val="00A921AD"/>
    <w:rsid w:val="00A93CE3"/>
    <w:rsid w:val="00A94DDA"/>
    <w:rsid w:val="00A95D7E"/>
    <w:rsid w:val="00A96B6F"/>
    <w:rsid w:val="00AA2288"/>
    <w:rsid w:val="00AA2934"/>
    <w:rsid w:val="00AA2D28"/>
    <w:rsid w:val="00AA2F4A"/>
    <w:rsid w:val="00AA5E36"/>
    <w:rsid w:val="00AA6C89"/>
    <w:rsid w:val="00AB1C57"/>
    <w:rsid w:val="00AB4A83"/>
    <w:rsid w:val="00AB6254"/>
    <w:rsid w:val="00AB6BDC"/>
    <w:rsid w:val="00AB7231"/>
    <w:rsid w:val="00AB745B"/>
    <w:rsid w:val="00AC0606"/>
    <w:rsid w:val="00AC1EF5"/>
    <w:rsid w:val="00AC33B2"/>
    <w:rsid w:val="00AC3F45"/>
    <w:rsid w:val="00AC4B9C"/>
    <w:rsid w:val="00AC6231"/>
    <w:rsid w:val="00AC64AC"/>
    <w:rsid w:val="00AD13DE"/>
    <w:rsid w:val="00AD50AF"/>
    <w:rsid w:val="00AD5ECC"/>
    <w:rsid w:val="00AD69C6"/>
    <w:rsid w:val="00AE215C"/>
    <w:rsid w:val="00AE28E8"/>
    <w:rsid w:val="00AE2A50"/>
    <w:rsid w:val="00AE5365"/>
    <w:rsid w:val="00AE5849"/>
    <w:rsid w:val="00AE7280"/>
    <w:rsid w:val="00AE7E53"/>
    <w:rsid w:val="00AF335E"/>
    <w:rsid w:val="00AF352E"/>
    <w:rsid w:val="00AF5365"/>
    <w:rsid w:val="00AF5A0C"/>
    <w:rsid w:val="00AF7F20"/>
    <w:rsid w:val="00B007D0"/>
    <w:rsid w:val="00B03DA0"/>
    <w:rsid w:val="00B03DD6"/>
    <w:rsid w:val="00B04083"/>
    <w:rsid w:val="00B05987"/>
    <w:rsid w:val="00B05AA5"/>
    <w:rsid w:val="00B06658"/>
    <w:rsid w:val="00B10793"/>
    <w:rsid w:val="00B1260C"/>
    <w:rsid w:val="00B12776"/>
    <w:rsid w:val="00B135C0"/>
    <w:rsid w:val="00B1463F"/>
    <w:rsid w:val="00B15389"/>
    <w:rsid w:val="00B16AFA"/>
    <w:rsid w:val="00B17032"/>
    <w:rsid w:val="00B17E67"/>
    <w:rsid w:val="00B208D8"/>
    <w:rsid w:val="00B20AA5"/>
    <w:rsid w:val="00B20D0F"/>
    <w:rsid w:val="00B22229"/>
    <w:rsid w:val="00B22525"/>
    <w:rsid w:val="00B25202"/>
    <w:rsid w:val="00B25B46"/>
    <w:rsid w:val="00B330BE"/>
    <w:rsid w:val="00B33CAD"/>
    <w:rsid w:val="00B37944"/>
    <w:rsid w:val="00B40CF5"/>
    <w:rsid w:val="00B41092"/>
    <w:rsid w:val="00B418AA"/>
    <w:rsid w:val="00B4277F"/>
    <w:rsid w:val="00B43F5E"/>
    <w:rsid w:val="00B44F31"/>
    <w:rsid w:val="00B4594D"/>
    <w:rsid w:val="00B459CE"/>
    <w:rsid w:val="00B47960"/>
    <w:rsid w:val="00B50501"/>
    <w:rsid w:val="00B51C6B"/>
    <w:rsid w:val="00B51FFE"/>
    <w:rsid w:val="00B523F3"/>
    <w:rsid w:val="00B53DA3"/>
    <w:rsid w:val="00B54F8D"/>
    <w:rsid w:val="00B55073"/>
    <w:rsid w:val="00B5530F"/>
    <w:rsid w:val="00B568FD"/>
    <w:rsid w:val="00B63954"/>
    <w:rsid w:val="00B65DA1"/>
    <w:rsid w:val="00B6642D"/>
    <w:rsid w:val="00B71027"/>
    <w:rsid w:val="00B71911"/>
    <w:rsid w:val="00B726C4"/>
    <w:rsid w:val="00B74514"/>
    <w:rsid w:val="00B76178"/>
    <w:rsid w:val="00B76547"/>
    <w:rsid w:val="00B76788"/>
    <w:rsid w:val="00B811EE"/>
    <w:rsid w:val="00B84746"/>
    <w:rsid w:val="00B91D08"/>
    <w:rsid w:val="00B9292D"/>
    <w:rsid w:val="00B930BC"/>
    <w:rsid w:val="00B94891"/>
    <w:rsid w:val="00B94FA6"/>
    <w:rsid w:val="00BA06BC"/>
    <w:rsid w:val="00BA1D2C"/>
    <w:rsid w:val="00BA3026"/>
    <w:rsid w:val="00BA4F88"/>
    <w:rsid w:val="00BA629A"/>
    <w:rsid w:val="00BA6E33"/>
    <w:rsid w:val="00BA7B55"/>
    <w:rsid w:val="00BA7DDA"/>
    <w:rsid w:val="00BB1AE7"/>
    <w:rsid w:val="00BB307D"/>
    <w:rsid w:val="00BB3404"/>
    <w:rsid w:val="00BB5546"/>
    <w:rsid w:val="00BB5A81"/>
    <w:rsid w:val="00BB5E32"/>
    <w:rsid w:val="00BB62F9"/>
    <w:rsid w:val="00BB6F04"/>
    <w:rsid w:val="00BB6F11"/>
    <w:rsid w:val="00BB709C"/>
    <w:rsid w:val="00BB729B"/>
    <w:rsid w:val="00BB735D"/>
    <w:rsid w:val="00BC1228"/>
    <w:rsid w:val="00BC1C7A"/>
    <w:rsid w:val="00BC22D2"/>
    <w:rsid w:val="00BC3FCB"/>
    <w:rsid w:val="00BC522A"/>
    <w:rsid w:val="00BC7F60"/>
    <w:rsid w:val="00BD001F"/>
    <w:rsid w:val="00BD13FA"/>
    <w:rsid w:val="00BD36E1"/>
    <w:rsid w:val="00BD429E"/>
    <w:rsid w:val="00BD537F"/>
    <w:rsid w:val="00BD5F67"/>
    <w:rsid w:val="00BD6045"/>
    <w:rsid w:val="00BD65E3"/>
    <w:rsid w:val="00BE11A0"/>
    <w:rsid w:val="00BE13A0"/>
    <w:rsid w:val="00BE3EEA"/>
    <w:rsid w:val="00BE48A7"/>
    <w:rsid w:val="00BE5B56"/>
    <w:rsid w:val="00BE7793"/>
    <w:rsid w:val="00BF0ABB"/>
    <w:rsid w:val="00BF14B2"/>
    <w:rsid w:val="00BF282F"/>
    <w:rsid w:val="00C02119"/>
    <w:rsid w:val="00C04EFD"/>
    <w:rsid w:val="00C05001"/>
    <w:rsid w:val="00C06603"/>
    <w:rsid w:val="00C06901"/>
    <w:rsid w:val="00C10056"/>
    <w:rsid w:val="00C1036F"/>
    <w:rsid w:val="00C10599"/>
    <w:rsid w:val="00C10F89"/>
    <w:rsid w:val="00C11744"/>
    <w:rsid w:val="00C12143"/>
    <w:rsid w:val="00C1298E"/>
    <w:rsid w:val="00C15973"/>
    <w:rsid w:val="00C16055"/>
    <w:rsid w:val="00C1608A"/>
    <w:rsid w:val="00C1688A"/>
    <w:rsid w:val="00C208C0"/>
    <w:rsid w:val="00C21655"/>
    <w:rsid w:val="00C21EE3"/>
    <w:rsid w:val="00C2218C"/>
    <w:rsid w:val="00C22754"/>
    <w:rsid w:val="00C24210"/>
    <w:rsid w:val="00C245E9"/>
    <w:rsid w:val="00C24723"/>
    <w:rsid w:val="00C24A37"/>
    <w:rsid w:val="00C251C2"/>
    <w:rsid w:val="00C256AF"/>
    <w:rsid w:val="00C30E5F"/>
    <w:rsid w:val="00C32458"/>
    <w:rsid w:val="00C328E9"/>
    <w:rsid w:val="00C37180"/>
    <w:rsid w:val="00C37DBA"/>
    <w:rsid w:val="00C40A49"/>
    <w:rsid w:val="00C415FC"/>
    <w:rsid w:val="00C424DE"/>
    <w:rsid w:val="00C425F5"/>
    <w:rsid w:val="00C430A0"/>
    <w:rsid w:val="00C43DB8"/>
    <w:rsid w:val="00C44289"/>
    <w:rsid w:val="00C45795"/>
    <w:rsid w:val="00C46162"/>
    <w:rsid w:val="00C46CF5"/>
    <w:rsid w:val="00C46EB4"/>
    <w:rsid w:val="00C474F8"/>
    <w:rsid w:val="00C47D32"/>
    <w:rsid w:val="00C5518A"/>
    <w:rsid w:val="00C55211"/>
    <w:rsid w:val="00C56106"/>
    <w:rsid w:val="00C577CC"/>
    <w:rsid w:val="00C607AF"/>
    <w:rsid w:val="00C624E6"/>
    <w:rsid w:val="00C62E85"/>
    <w:rsid w:val="00C6452B"/>
    <w:rsid w:val="00C64925"/>
    <w:rsid w:val="00C65228"/>
    <w:rsid w:val="00C66C87"/>
    <w:rsid w:val="00C730BC"/>
    <w:rsid w:val="00C74ECA"/>
    <w:rsid w:val="00C80E21"/>
    <w:rsid w:val="00C81734"/>
    <w:rsid w:val="00C82ABA"/>
    <w:rsid w:val="00C82BFB"/>
    <w:rsid w:val="00C84D12"/>
    <w:rsid w:val="00C85D49"/>
    <w:rsid w:val="00C86A84"/>
    <w:rsid w:val="00C86D6B"/>
    <w:rsid w:val="00C87AEA"/>
    <w:rsid w:val="00C87B61"/>
    <w:rsid w:val="00C9164E"/>
    <w:rsid w:val="00C945A3"/>
    <w:rsid w:val="00C9528D"/>
    <w:rsid w:val="00C9550F"/>
    <w:rsid w:val="00C958D6"/>
    <w:rsid w:val="00C95AB8"/>
    <w:rsid w:val="00C96354"/>
    <w:rsid w:val="00C96B75"/>
    <w:rsid w:val="00CA117A"/>
    <w:rsid w:val="00CA177D"/>
    <w:rsid w:val="00CA5F0D"/>
    <w:rsid w:val="00CB00CA"/>
    <w:rsid w:val="00CB2224"/>
    <w:rsid w:val="00CB30AE"/>
    <w:rsid w:val="00CB7190"/>
    <w:rsid w:val="00CC0089"/>
    <w:rsid w:val="00CC44D3"/>
    <w:rsid w:val="00CC5F00"/>
    <w:rsid w:val="00CC69AB"/>
    <w:rsid w:val="00CD1661"/>
    <w:rsid w:val="00CD168D"/>
    <w:rsid w:val="00CD2413"/>
    <w:rsid w:val="00CD422B"/>
    <w:rsid w:val="00CD5DA4"/>
    <w:rsid w:val="00CD623A"/>
    <w:rsid w:val="00CD66AA"/>
    <w:rsid w:val="00CD782C"/>
    <w:rsid w:val="00CE08C5"/>
    <w:rsid w:val="00CE0AD0"/>
    <w:rsid w:val="00CE1B9E"/>
    <w:rsid w:val="00CE2089"/>
    <w:rsid w:val="00CE2CB3"/>
    <w:rsid w:val="00CE3FD8"/>
    <w:rsid w:val="00CE4444"/>
    <w:rsid w:val="00CE5EDA"/>
    <w:rsid w:val="00CE7599"/>
    <w:rsid w:val="00CE7757"/>
    <w:rsid w:val="00CE794A"/>
    <w:rsid w:val="00CF04EB"/>
    <w:rsid w:val="00CF0FC4"/>
    <w:rsid w:val="00CF1358"/>
    <w:rsid w:val="00CF1982"/>
    <w:rsid w:val="00CF2A7F"/>
    <w:rsid w:val="00CF3407"/>
    <w:rsid w:val="00CF525F"/>
    <w:rsid w:val="00CF5BE5"/>
    <w:rsid w:val="00CF6CBE"/>
    <w:rsid w:val="00CF7F2E"/>
    <w:rsid w:val="00D0230E"/>
    <w:rsid w:val="00D037F9"/>
    <w:rsid w:val="00D05343"/>
    <w:rsid w:val="00D0571B"/>
    <w:rsid w:val="00D05CBA"/>
    <w:rsid w:val="00D0660A"/>
    <w:rsid w:val="00D0684E"/>
    <w:rsid w:val="00D109AF"/>
    <w:rsid w:val="00D119EA"/>
    <w:rsid w:val="00D11D0F"/>
    <w:rsid w:val="00D13240"/>
    <w:rsid w:val="00D144AA"/>
    <w:rsid w:val="00D14E49"/>
    <w:rsid w:val="00D154FA"/>
    <w:rsid w:val="00D15F1E"/>
    <w:rsid w:val="00D163E0"/>
    <w:rsid w:val="00D21083"/>
    <w:rsid w:val="00D213A0"/>
    <w:rsid w:val="00D22627"/>
    <w:rsid w:val="00D23B28"/>
    <w:rsid w:val="00D23C0C"/>
    <w:rsid w:val="00D23F4C"/>
    <w:rsid w:val="00D26878"/>
    <w:rsid w:val="00D273CA"/>
    <w:rsid w:val="00D30120"/>
    <w:rsid w:val="00D30913"/>
    <w:rsid w:val="00D31A51"/>
    <w:rsid w:val="00D3404A"/>
    <w:rsid w:val="00D34A61"/>
    <w:rsid w:val="00D34DAB"/>
    <w:rsid w:val="00D35316"/>
    <w:rsid w:val="00D357B8"/>
    <w:rsid w:val="00D35D60"/>
    <w:rsid w:val="00D3770E"/>
    <w:rsid w:val="00D407A8"/>
    <w:rsid w:val="00D42E15"/>
    <w:rsid w:val="00D439B6"/>
    <w:rsid w:val="00D43F78"/>
    <w:rsid w:val="00D44ECE"/>
    <w:rsid w:val="00D45AA3"/>
    <w:rsid w:val="00D46511"/>
    <w:rsid w:val="00D4795C"/>
    <w:rsid w:val="00D47BE2"/>
    <w:rsid w:val="00D50B18"/>
    <w:rsid w:val="00D511BB"/>
    <w:rsid w:val="00D52D32"/>
    <w:rsid w:val="00D5378F"/>
    <w:rsid w:val="00D53AFB"/>
    <w:rsid w:val="00D53BAA"/>
    <w:rsid w:val="00D53F7A"/>
    <w:rsid w:val="00D544A3"/>
    <w:rsid w:val="00D5494C"/>
    <w:rsid w:val="00D60933"/>
    <w:rsid w:val="00D60A09"/>
    <w:rsid w:val="00D612FE"/>
    <w:rsid w:val="00D628DE"/>
    <w:rsid w:val="00D639DB"/>
    <w:rsid w:val="00D63E67"/>
    <w:rsid w:val="00D66A9B"/>
    <w:rsid w:val="00D67851"/>
    <w:rsid w:val="00D67FFB"/>
    <w:rsid w:val="00D70A9B"/>
    <w:rsid w:val="00D70DA1"/>
    <w:rsid w:val="00D72B2E"/>
    <w:rsid w:val="00D72F8A"/>
    <w:rsid w:val="00D73F27"/>
    <w:rsid w:val="00D74648"/>
    <w:rsid w:val="00D7469E"/>
    <w:rsid w:val="00D74C4F"/>
    <w:rsid w:val="00D75C69"/>
    <w:rsid w:val="00D77B98"/>
    <w:rsid w:val="00D8006A"/>
    <w:rsid w:val="00D804FB"/>
    <w:rsid w:val="00D80821"/>
    <w:rsid w:val="00D80D00"/>
    <w:rsid w:val="00D846CF"/>
    <w:rsid w:val="00D85845"/>
    <w:rsid w:val="00D85922"/>
    <w:rsid w:val="00D8780A"/>
    <w:rsid w:val="00D934C9"/>
    <w:rsid w:val="00D9468A"/>
    <w:rsid w:val="00D95D6C"/>
    <w:rsid w:val="00D97AC8"/>
    <w:rsid w:val="00DA0AF8"/>
    <w:rsid w:val="00DA3629"/>
    <w:rsid w:val="00DA5D3C"/>
    <w:rsid w:val="00DA724B"/>
    <w:rsid w:val="00DB0674"/>
    <w:rsid w:val="00DB212A"/>
    <w:rsid w:val="00DB36FD"/>
    <w:rsid w:val="00DB3E28"/>
    <w:rsid w:val="00DB5C96"/>
    <w:rsid w:val="00DB6C92"/>
    <w:rsid w:val="00DB78BA"/>
    <w:rsid w:val="00DB78E2"/>
    <w:rsid w:val="00DC06AA"/>
    <w:rsid w:val="00DC06F9"/>
    <w:rsid w:val="00DC2CAF"/>
    <w:rsid w:val="00DC2D81"/>
    <w:rsid w:val="00DC6273"/>
    <w:rsid w:val="00DC6BE9"/>
    <w:rsid w:val="00DC6FB6"/>
    <w:rsid w:val="00DD3479"/>
    <w:rsid w:val="00DD569E"/>
    <w:rsid w:val="00DD616E"/>
    <w:rsid w:val="00DD70FD"/>
    <w:rsid w:val="00DD79C0"/>
    <w:rsid w:val="00DE1FB8"/>
    <w:rsid w:val="00DE2817"/>
    <w:rsid w:val="00DE32DD"/>
    <w:rsid w:val="00DE4952"/>
    <w:rsid w:val="00DE4B0B"/>
    <w:rsid w:val="00DE58D2"/>
    <w:rsid w:val="00DE6407"/>
    <w:rsid w:val="00DE656D"/>
    <w:rsid w:val="00DE6CD4"/>
    <w:rsid w:val="00DE6E03"/>
    <w:rsid w:val="00DE7215"/>
    <w:rsid w:val="00DF050D"/>
    <w:rsid w:val="00DF10B3"/>
    <w:rsid w:val="00DF1681"/>
    <w:rsid w:val="00DF4F82"/>
    <w:rsid w:val="00DF5FEB"/>
    <w:rsid w:val="00E00735"/>
    <w:rsid w:val="00E00750"/>
    <w:rsid w:val="00E00CF1"/>
    <w:rsid w:val="00E05934"/>
    <w:rsid w:val="00E1021B"/>
    <w:rsid w:val="00E11BED"/>
    <w:rsid w:val="00E12050"/>
    <w:rsid w:val="00E12473"/>
    <w:rsid w:val="00E12559"/>
    <w:rsid w:val="00E125A5"/>
    <w:rsid w:val="00E12ED3"/>
    <w:rsid w:val="00E1388E"/>
    <w:rsid w:val="00E13BCB"/>
    <w:rsid w:val="00E1562A"/>
    <w:rsid w:val="00E1695F"/>
    <w:rsid w:val="00E16BA4"/>
    <w:rsid w:val="00E1740A"/>
    <w:rsid w:val="00E176F2"/>
    <w:rsid w:val="00E17AC5"/>
    <w:rsid w:val="00E21305"/>
    <w:rsid w:val="00E22714"/>
    <w:rsid w:val="00E229C6"/>
    <w:rsid w:val="00E232C3"/>
    <w:rsid w:val="00E23B7A"/>
    <w:rsid w:val="00E25AFF"/>
    <w:rsid w:val="00E25BBE"/>
    <w:rsid w:val="00E26E41"/>
    <w:rsid w:val="00E30027"/>
    <w:rsid w:val="00E34948"/>
    <w:rsid w:val="00E404D8"/>
    <w:rsid w:val="00E41AE0"/>
    <w:rsid w:val="00E41C7D"/>
    <w:rsid w:val="00E42758"/>
    <w:rsid w:val="00E4328D"/>
    <w:rsid w:val="00E43779"/>
    <w:rsid w:val="00E46091"/>
    <w:rsid w:val="00E460D1"/>
    <w:rsid w:val="00E46FBB"/>
    <w:rsid w:val="00E5048D"/>
    <w:rsid w:val="00E5247A"/>
    <w:rsid w:val="00E537B7"/>
    <w:rsid w:val="00E54619"/>
    <w:rsid w:val="00E55078"/>
    <w:rsid w:val="00E604D7"/>
    <w:rsid w:val="00E62DF1"/>
    <w:rsid w:val="00E633DC"/>
    <w:rsid w:val="00E65B26"/>
    <w:rsid w:val="00E6600C"/>
    <w:rsid w:val="00E66264"/>
    <w:rsid w:val="00E66A2E"/>
    <w:rsid w:val="00E66F73"/>
    <w:rsid w:val="00E67DAC"/>
    <w:rsid w:val="00E70022"/>
    <w:rsid w:val="00E7009F"/>
    <w:rsid w:val="00E706BE"/>
    <w:rsid w:val="00E70C7A"/>
    <w:rsid w:val="00E70CCC"/>
    <w:rsid w:val="00E71422"/>
    <w:rsid w:val="00E7592F"/>
    <w:rsid w:val="00E76AF4"/>
    <w:rsid w:val="00E77979"/>
    <w:rsid w:val="00E80708"/>
    <w:rsid w:val="00E80B66"/>
    <w:rsid w:val="00E865DC"/>
    <w:rsid w:val="00E868BD"/>
    <w:rsid w:val="00E86B9B"/>
    <w:rsid w:val="00E879C9"/>
    <w:rsid w:val="00E9050A"/>
    <w:rsid w:val="00E9260E"/>
    <w:rsid w:val="00E92F14"/>
    <w:rsid w:val="00E9309B"/>
    <w:rsid w:val="00E941FD"/>
    <w:rsid w:val="00E97C5A"/>
    <w:rsid w:val="00EA1CA3"/>
    <w:rsid w:val="00EA3112"/>
    <w:rsid w:val="00EA37C0"/>
    <w:rsid w:val="00EA37DF"/>
    <w:rsid w:val="00EA53B8"/>
    <w:rsid w:val="00EA5B42"/>
    <w:rsid w:val="00EA6200"/>
    <w:rsid w:val="00EA642D"/>
    <w:rsid w:val="00EA7429"/>
    <w:rsid w:val="00EB0006"/>
    <w:rsid w:val="00EB05E0"/>
    <w:rsid w:val="00EB0C3C"/>
    <w:rsid w:val="00EB2EA1"/>
    <w:rsid w:val="00EB34A4"/>
    <w:rsid w:val="00EB5218"/>
    <w:rsid w:val="00EC0216"/>
    <w:rsid w:val="00EC1EB1"/>
    <w:rsid w:val="00EC2E25"/>
    <w:rsid w:val="00EC421B"/>
    <w:rsid w:val="00EC5F36"/>
    <w:rsid w:val="00EC7912"/>
    <w:rsid w:val="00EC7B83"/>
    <w:rsid w:val="00EC7E8D"/>
    <w:rsid w:val="00ED04B4"/>
    <w:rsid w:val="00ED26F2"/>
    <w:rsid w:val="00ED2BBD"/>
    <w:rsid w:val="00ED3384"/>
    <w:rsid w:val="00ED3545"/>
    <w:rsid w:val="00ED4E44"/>
    <w:rsid w:val="00ED4EFB"/>
    <w:rsid w:val="00ED54D7"/>
    <w:rsid w:val="00ED60F7"/>
    <w:rsid w:val="00EE15D1"/>
    <w:rsid w:val="00EE1CD5"/>
    <w:rsid w:val="00EE2976"/>
    <w:rsid w:val="00EE37A3"/>
    <w:rsid w:val="00EF03BF"/>
    <w:rsid w:val="00EF33FB"/>
    <w:rsid w:val="00EF43A0"/>
    <w:rsid w:val="00EF5A5F"/>
    <w:rsid w:val="00EF7CB1"/>
    <w:rsid w:val="00F00803"/>
    <w:rsid w:val="00F00CAC"/>
    <w:rsid w:val="00F02E09"/>
    <w:rsid w:val="00F0304E"/>
    <w:rsid w:val="00F03610"/>
    <w:rsid w:val="00F03910"/>
    <w:rsid w:val="00F05FAA"/>
    <w:rsid w:val="00F062A0"/>
    <w:rsid w:val="00F071A7"/>
    <w:rsid w:val="00F076D9"/>
    <w:rsid w:val="00F07A1D"/>
    <w:rsid w:val="00F07ECD"/>
    <w:rsid w:val="00F11B47"/>
    <w:rsid w:val="00F13A45"/>
    <w:rsid w:val="00F14B16"/>
    <w:rsid w:val="00F156D4"/>
    <w:rsid w:val="00F15A10"/>
    <w:rsid w:val="00F16B8E"/>
    <w:rsid w:val="00F17C6B"/>
    <w:rsid w:val="00F21409"/>
    <w:rsid w:val="00F23BA6"/>
    <w:rsid w:val="00F246CA"/>
    <w:rsid w:val="00F24BC7"/>
    <w:rsid w:val="00F2525D"/>
    <w:rsid w:val="00F262C4"/>
    <w:rsid w:val="00F2767B"/>
    <w:rsid w:val="00F30795"/>
    <w:rsid w:val="00F31438"/>
    <w:rsid w:val="00F3146C"/>
    <w:rsid w:val="00F31652"/>
    <w:rsid w:val="00F319D3"/>
    <w:rsid w:val="00F338CC"/>
    <w:rsid w:val="00F34679"/>
    <w:rsid w:val="00F346D7"/>
    <w:rsid w:val="00F3490F"/>
    <w:rsid w:val="00F34F02"/>
    <w:rsid w:val="00F35F2C"/>
    <w:rsid w:val="00F36E8B"/>
    <w:rsid w:val="00F3757D"/>
    <w:rsid w:val="00F37957"/>
    <w:rsid w:val="00F41503"/>
    <w:rsid w:val="00F42BCE"/>
    <w:rsid w:val="00F42BFC"/>
    <w:rsid w:val="00F440C2"/>
    <w:rsid w:val="00F445C6"/>
    <w:rsid w:val="00F44DA1"/>
    <w:rsid w:val="00F4631E"/>
    <w:rsid w:val="00F47FB0"/>
    <w:rsid w:val="00F47FCA"/>
    <w:rsid w:val="00F50591"/>
    <w:rsid w:val="00F52D9E"/>
    <w:rsid w:val="00F52F80"/>
    <w:rsid w:val="00F534C8"/>
    <w:rsid w:val="00F534DC"/>
    <w:rsid w:val="00F543CB"/>
    <w:rsid w:val="00F54A62"/>
    <w:rsid w:val="00F565A9"/>
    <w:rsid w:val="00F56C38"/>
    <w:rsid w:val="00F6194B"/>
    <w:rsid w:val="00F61C07"/>
    <w:rsid w:val="00F623D5"/>
    <w:rsid w:val="00F62F45"/>
    <w:rsid w:val="00F6427B"/>
    <w:rsid w:val="00F6680B"/>
    <w:rsid w:val="00F67475"/>
    <w:rsid w:val="00F7210A"/>
    <w:rsid w:val="00F72F20"/>
    <w:rsid w:val="00F73DFE"/>
    <w:rsid w:val="00F74B83"/>
    <w:rsid w:val="00F74D75"/>
    <w:rsid w:val="00F754F0"/>
    <w:rsid w:val="00F76C34"/>
    <w:rsid w:val="00F914DB"/>
    <w:rsid w:val="00F921F9"/>
    <w:rsid w:val="00F93BF5"/>
    <w:rsid w:val="00F945AD"/>
    <w:rsid w:val="00F96AFC"/>
    <w:rsid w:val="00F96CD9"/>
    <w:rsid w:val="00F977DB"/>
    <w:rsid w:val="00F9789E"/>
    <w:rsid w:val="00FA0A2A"/>
    <w:rsid w:val="00FA0D01"/>
    <w:rsid w:val="00FA1706"/>
    <w:rsid w:val="00FA304C"/>
    <w:rsid w:val="00FA493E"/>
    <w:rsid w:val="00FA6078"/>
    <w:rsid w:val="00FA7CAC"/>
    <w:rsid w:val="00FB19AF"/>
    <w:rsid w:val="00FB2376"/>
    <w:rsid w:val="00FB4D17"/>
    <w:rsid w:val="00FB5A5E"/>
    <w:rsid w:val="00FB6156"/>
    <w:rsid w:val="00FC0AD6"/>
    <w:rsid w:val="00FC0C84"/>
    <w:rsid w:val="00FC144E"/>
    <w:rsid w:val="00FC18F3"/>
    <w:rsid w:val="00FC19F0"/>
    <w:rsid w:val="00FC2075"/>
    <w:rsid w:val="00FC243F"/>
    <w:rsid w:val="00FC56BB"/>
    <w:rsid w:val="00FD031C"/>
    <w:rsid w:val="00FD2A27"/>
    <w:rsid w:val="00FD5300"/>
    <w:rsid w:val="00FE1DE2"/>
    <w:rsid w:val="00FE5512"/>
    <w:rsid w:val="00FE5793"/>
    <w:rsid w:val="00FE7490"/>
    <w:rsid w:val="00FE78DF"/>
    <w:rsid w:val="00FE7DBA"/>
    <w:rsid w:val="00FF00E3"/>
    <w:rsid w:val="00FF1642"/>
    <w:rsid w:val="00FF1AD2"/>
    <w:rsid w:val="00FF1F2D"/>
    <w:rsid w:val="00FF26EF"/>
    <w:rsid w:val="00FF513E"/>
    <w:rsid w:val="00FF61F4"/>
    <w:rsid w:val="01B0D120"/>
    <w:rsid w:val="052A6CB2"/>
    <w:rsid w:val="0566F576"/>
    <w:rsid w:val="0D5A407C"/>
    <w:rsid w:val="1338E8D0"/>
    <w:rsid w:val="16432485"/>
    <w:rsid w:val="1CB58AAF"/>
    <w:rsid w:val="1DA18A42"/>
    <w:rsid w:val="23D40453"/>
    <w:rsid w:val="2696655B"/>
    <w:rsid w:val="29487D87"/>
    <w:rsid w:val="2D903A64"/>
    <w:rsid w:val="2E2B56D1"/>
    <w:rsid w:val="2FC9DA8D"/>
    <w:rsid w:val="302DEEDD"/>
    <w:rsid w:val="3E35033A"/>
    <w:rsid w:val="47C13658"/>
    <w:rsid w:val="4961EA38"/>
    <w:rsid w:val="49C65902"/>
    <w:rsid w:val="4F6F07E6"/>
    <w:rsid w:val="4FEC543A"/>
    <w:rsid w:val="53804DE0"/>
    <w:rsid w:val="565A66CE"/>
    <w:rsid w:val="566653FA"/>
    <w:rsid w:val="5E00CA3D"/>
    <w:rsid w:val="6038C941"/>
    <w:rsid w:val="6071F5EA"/>
    <w:rsid w:val="632BAEA5"/>
    <w:rsid w:val="656AA6D9"/>
    <w:rsid w:val="680C958C"/>
    <w:rsid w:val="6B909734"/>
    <w:rsid w:val="6D2C6795"/>
    <w:rsid w:val="710ACB2A"/>
    <w:rsid w:val="71B29193"/>
    <w:rsid w:val="755CD1E8"/>
    <w:rsid w:val="759404BF"/>
    <w:rsid w:val="76D9D923"/>
    <w:rsid w:val="77C3E828"/>
    <w:rsid w:val="785493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7C4A90E9-06D0-4DDB-B932-C221C8BA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C3"/>
    <w:pPr>
      <w:spacing w:after="20" w:line="260" w:lineRule="exact"/>
    </w:pPr>
    <w:rPr>
      <w:sz w:val="20"/>
      <w:lang w:val="en-GB"/>
    </w:rPr>
  </w:style>
  <w:style w:type="paragraph" w:styleId="Heading1">
    <w:name w:val="heading 1"/>
    <w:basedOn w:val="BasicParagraph"/>
    <w:next w:val="MHHSBody"/>
    <w:link w:val="Heading1Char"/>
    <w:uiPriority w:val="9"/>
    <w:qFormat/>
    <w:rsid w:val="0051685A"/>
    <w:pPr>
      <w:pBdr>
        <w:top w:val="single" w:sz="4"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2"/>
      </w:numPr>
      <w:pBdr>
        <w:top w:val="single" w:sz="4" w:space="1" w:color="00008C"/>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094947"/>
    <w:pPr>
      <w:pBdr>
        <w:top w:val="single" w:sz="4" w:space="14" w:color="00008C"/>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after="0"/>
      <w:outlineLvl w:val="3"/>
    </w:pPr>
    <w:rPr>
      <w:rFonts w:asciiTheme="majorHAnsi" w:eastAsiaTheme="majorEastAsia" w:hAnsiTheme="majorHAnsi" w:cstheme="majorBidi"/>
      <w:i/>
      <w:iCs/>
      <w:color w:val="041AF5" w:themeColor="accent1" w:themeShade="BF"/>
    </w:rPr>
  </w:style>
  <w:style w:type="paragraph" w:styleId="Heading6">
    <w:name w:val="heading 6"/>
    <w:basedOn w:val="Normal"/>
    <w:next w:val="Normal"/>
    <w:link w:val="Heading6Char"/>
    <w:uiPriority w:val="9"/>
    <w:semiHidden/>
    <w:unhideWhenUsed/>
    <w:qFormat/>
    <w:rsid w:val="007510C3"/>
    <w:pPr>
      <w:keepNext/>
      <w:keepLines/>
      <w:spacing w:before="40" w:after="0"/>
      <w:outlineLvl w:val="5"/>
    </w:pPr>
    <w:rPr>
      <w:rFonts w:asciiTheme="majorHAnsi" w:eastAsiaTheme="majorEastAsia" w:hAnsiTheme="majorHAnsi" w:cstheme="majorBidi"/>
      <w:color w:val="0211A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7510C3"/>
    <w:rPr>
      <w:b/>
      <w:sz w:val="20"/>
      <w:lang w:val="en-GB"/>
    </w:rPr>
  </w:style>
  <w:style w:type="paragraph" w:styleId="Footer">
    <w:name w:val="footer"/>
    <w:basedOn w:val="Normal"/>
    <w:link w:val="FooterChar"/>
    <w:uiPriority w:val="99"/>
    <w:unhideWhenUsed/>
    <w:rsid w:val="007510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7510C3"/>
    <w:rPr>
      <w:sz w:val="12"/>
      <w:lang w:val="en-GB"/>
    </w:rPr>
  </w:style>
  <w:style w:type="character" w:customStyle="1" w:styleId="Heading1Char">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customStyle="1" w:styleId="BasicParagraph">
    <w:name w:val="[Basic Paragraph]"/>
    <w:basedOn w:val="Normal"/>
    <w:uiPriority w:val="99"/>
    <w:rsid w:val="007510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7510C3"/>
    <w:pPr>
      <w:spacing w:after="0" w:line="240" w:lineRule="auto"/>
    </w:pPr>
    <w:rPr>
      <w:sz w:val="17"/>
    </w:rPr>
  </w:style>
  <w:style w:type="paragraph" w:customStyle="1" w:styleId="MHHSTableTextLarge">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customStyle="1" w:styleId="NoParagraphStyle">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94947"/>
    <w:rPr>
      <w:rFonts w:ascii="Arial" w:hAnsi="Arial" w:cs="Arial"/>
      <w:b/>
      <w:bCs/>
      <w:color w:val="5161FC" w:themeColor="accent1"/>
      <w:sz w:val="20"/>
      <w:szCs w:val="20"/>
      <w:lang w:val="en-GB"/>
    </w:rPr>
  </w:style>
  <w:style w:type="paragraph" w:customStyle="1" w:styleId="MHHSBody">
    <w:name w:val="MHHS Body"/>
    <w:basedOn w:val="Normal"/>
    <w:qFormat/>
    <w:rsid w:val="007510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6"/>
      </w:numPr>
      <w:contextualSpacing/>
    </w:pPr>
  </w:style>
  <w:style w:type="paragraph" w:styleId="ListNumber">
    <w:name w:val="List Number"/>
    <w:basedOn w:val="Normal"/>
    <w:uiPriority w:val="99"/>
    <w:unhideWhenUsed/>
    <w:rsid w:val="007510C3"/>
    <w:pPr>
      <w:numPr>
        <w:numId w:val="5"/>
      </w:numPr>
      <w:contextualSpacing/>
    </w:pPr>
    <w:rPr>
      <w:b/>
      <w:color w:val="041425" w:themeColor="text1"/>
    </w:rPr>
  </w:style>
  <w:style w:type="numbering" w:customStyle="1" w:styleId="Elexonnumber">
    <w:name w:val="Elexon number"/>
    <w:uiPriority w:val="99"/>
    <w:rsid w:val="007510C3"/>
    <w:pPr>
      <w:numPr>
        <w:numId w:val="1"/>
      </w:numPr>
    </w:pPr>
  </w:style>
  <w:style w:type="paragraph" w:styleId="ListNumber2">
    <w:name w:val="List Number 2"/>
    <w:basedOn w:val="Normal"/>
    <w:uiPriority w:val="99"/>
    <w:unhideWhenUsed/>
    <w:rsid w:val="007510C3"/>
    <w:pPr>
      <w:ind w:left="567" w:hanging="567"/>
      <w:contextualSpacing/>
    </w:pPr>
  </w:style>
  <w:style w:type="paragraph" w:styleId="ListNumber4">
    <w:name w:val="List Number 4"/>
    <w:basedOn w:val="Normal"/>
    <w:uiPriority w:val="99"/>
    <w:unhideWhenUsed/>
    <w:rsid w:val="007510C3"/>
    <w:pPr>
      <w:ind w:left="794" w:hanging="227"/>
      <w:contextualSpacing/>
    </w:pPr>
  </w:style>
  <w:style w:type="paragraph" w:styleId="ListNumber5">
    <w:name w:val="List Number 5"/>
    <w:uiPriority w:val="99"/>
    <w:unhideWhenUsed/>
    <w:rsid w:val="007510C3"/>
    <w:pPr>
      <w:numPr>
        <w:ilvl w:val="4"/>
        <w:numId w:val="7"/>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ind w:left="907" w:hanging="227"/>
      <w:contextualSpacing/>
    </w:pPr>
  </w:style>
  <w:style w:type="paragraph" w:styleId="ListBullet">
    <w:name w:val="List Bullet"/>
    <w:basedOn w:val="Normal"/>
    <w:uiPriority w:val="99"/>
    <w:unhideWhenUsed/>
    <w:qFormat/>
    <w:rsid w:val="007510C3"/>
    <w:pPr>
      <w:numPr>
        <w:numId w:val="3"/>
      </w:numPr>
      <w:spacing w:after="120" w:line="240" w:lineRule="atLeast"/>
      <w:contextualSpacing/>
    </w:pPr>
  </w:style>
  <w:style w:type="paragraph" w:styleId="ListBullet2">
    <w:name w:val="List Bullet 2"/>
    <w:basedOn w:val="Normal"/>
    <w:uiPriority w:val="99"/>
    <w:unhideWhenUsed/>
    <w:qFormat/>
    <w:rsid w:val="007510C3"/>
    <w:pPr>
      <w:numPr>
        <w:ilvl w:val="1"/>
        <w:numId w:val="3"/>
      </w:numPr>
      <w:spacing w:after="120" w:line="260" w:lineRule="atLeast"/>
      <w:contextualSpacing/>
    </w:pPr>
  </w:style>
  <w:style w:type="paragraph" w:styleId="ListBullet3">
    <w:name w:val="List Bullet 3"/>
    <w:basedOn w:val="Normal"/>
    <w:uiPriority w:val="99"/>
    <w:unhideWhenUsed/>
    <w:qFormat/>
    <w:rsid w:val="007510C3"/>
    <w:pPr>
      <w:numPr>
        <w:ilvl w:val="2"/>
        <w:numId w:val="3"/>
      </w:numPr>
      <w:spacing w:after="120" w:line="240" w:lineRule="atLeast"/>
      <w:contextualSpacing/>
    </w:pPr>
  </w:style>
  <w:style w:type="paragraph" w:styleId="ListBullet4">
    <w:name w:val="List Bullet 4"/>
    <w:basedOn w:val="Normal"/>
    <w:uiPriority w:val="99"/>
    <w:unhideWhenUsed/>
    <w:qFormat/>
    <w:rsid w:val="007510C3"/>
    <w:pPr>
      <w:numPr>
        <w:ilvl w:val="3"/>
        <w:numId w:val="3"/>
      </w:numPr>
      <w:spacing w:after="120" w:line="260" w:lineRule="atLeast"/>
      <w:contextualSpacing/>
    </w:pPr>
  </w:style>
  <w:style w:type="paragraph" w:styleId="ListBullet5">
    <w:name w:val="List Bullet 5"/>
    <w:basedOn w:val="Normal"/>
    <w:uiPriority w:val="99"/>
    <w:unhideWhenUsed/>
    <w:rsid w:val="007510C3"/>
    <w:pPr>
      <w:numPr>
        <w:ilvl w:val="4"/>
        <w:numId w:val="4"/>
      </w:numPr>
      <w:contextualSpacing/>
    </w:pPr>
  </w:style>
  <w:style w:type="paragraph" w:styleId="BalloonText">
    <w:name w:val="Balloon Text"/>
    <w:basedOn w:val="Normal"/>
    <w:link w:val="BalloonTextChar"/>
    <w:uiPriority w:val="99"/>
    <w:semiHidden/>
    <w:unhideWhenUsed/>
    <w:rsid w:val="00751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C3"/>
    <w:rPr>
      <w:rFonts w:ascii="Segoe UI" w:hAnsi="Segoe UI" w:cs="Segoe UI"/>
      <w:sz w:val="18"/>
      <w:szCs w:val="18"/>
      <w:lang w:val="en-GB"/>
    </w:rPr>
  </w:style>
  <w:style w:type="table" w:customStyle="1" w:styleId="ElexonBasicTable">
    <w:name w:val="Elexon Basic Table"/>
    <w:basedOn w:val="TableNormal"/>
    <w:uiPriority w:val="99"/>
    <w:rsid w:val="00094947"/>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customStyle="1" w:styleId="MHHSNumberedTableText">
    <w:name w:val="MHHS Numbered Table Text"/>
    <w:basedOn w:val="MHHSTableTextSmall"/>
    <w:qFormat/>
    <w:rsid w:val="007510C3"/>
    <w:pPr>
      <w:numPr>
        <w:ilvl w:val="1"/>
        <w:numId w:val="2"/>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pPr>
      <w:spacing w:after="0" w:line="240" w:lineRule="auto"/>
    </w:pPr>
    <w:rPr>
      <w:rFonts w:eastAsia="Times New Roman" w:cs="Tahoma"/>
      <w:color w:val="041425" w:themeColor="text1"/>
      <w:szCs w:val="20"/>
    </w:rPr>
  </w:style>
  <w:style w:type="character" w:customStyle="1" w:styleId="FootnoteTextChar">
    <w:name w:val="Footnote Text Char"/>
    <w:basedOn w:val="DefaultParagraphFont"/>
    <w:link w:val="FootnoteText"/>
    <w:uiPriority w:val="99"/>
    <w:semiHidden/>
    <w:rsid w:val="007510C3"/>
    <w:rPr>
      <w:rFonts w:eastAsia="Times New Roman" w:cs="Tahoma"/>
      <w:color w:val="041425" w:themeColor="text1"/>
      <w:sz w:val="20"/>
      <w:szCs w:val="20"/>
      <w:lang w:val="en-GB"/>
    </w:rPr>
  </w:style>
  <w:style w:type="character" w:customStyle="1" w:styleId="Heading4Char">
    <w:name w:val="Heading 4 Char"/>
    <w:basedOn w:val="DefaultParagraphFont"/>
    <w:link w:val="Heading4"/>
    <w:uiPriority w:val="9"/>
    <w:rsid w:val="007510C3"/>
    <w:rPr>
      <w:rFonts w:asciiTheme="majorHAnsi" w:eastAsiaTheme="majorEastAsia" w:hAnsiTheme="majorHAnsi" w:cstheme="majorBidi"/>
      <w:i/>
      <w:iCs/>
      <w:color w:val="041AF5" w:themeColor="accent1" w:themeShade="BF"/>
      <w:sz w:val="20"/>
      <w:lang w:val="en-GB"/>
    </w:rPr>
  </w:style>
  <w:style w:type="character" w:customStyle="1" w:styleId="Heading6Char">
    <w:name w:val="Heading 6 Char"/>
    <w:basedOn w:val="DefaultParagraphFont"/>
    <w:link w:val="Heading6"/>
    <w:uiPriority w:val="9"/>
    <w:semiHidden/>
    <w:rsid w:val="007510C3"/>
    <w:rPr>
      <w:rFonts w:asciiTheme="majorHAnsi" w:eastAsiaTheme="majorEastAsia" w:hAnsiTheme="majorHAnsi" w:cstheme="majorBidi"/>
      <w:color w:val="0211A2" w:themeColor="accent1" w:themeShade="7F"/>
      <w:sz w:val="20"/>
      <w:lang w:val="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customStyle="1" w:styleId="NoSpacingChar">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customStyle="1" w:styleId="Regular">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094947"/>
    <w:rPr>
      <w:rFonts w:ascii="Arial" w:hAnsi="Arial" w:cs="Arial"/>
      <w:color w:val="5161FC" w:themeColor="accent1"/>
      <w:sz w:val="30"/>
      <w:szCs w:val="30"/>
      <w:lang w:val="en-GB"/>
    </w:rPr>
  </w:style>
  <w:style w:type="paragraph" w:customStyle="1" w:styleId="Tableheading">
    <w:name w:val="Table heading"/>
    <w:basedOn w:val="Normal"/>
    <w:next w:val="MHHSBody"/>
    <w:link w:val="TableheadingChar"/>
    <w:uiPriority w:val="8"/>
    <w:qFormat/>
    <w:rsid w:val="007510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7510C3"/>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7510C3"/>
    <w:pPr>
      <w:spacing w:after="0" w:line="720" w:lineRule="atLeast"/>
      <w:ind w:left="567" w:right="567"/>
      <w:contextualSpacing/>
      <w:jc w:val="center"/>
    </w:pPr>
    <w:rPr>
      <w:rFonts w:asciiTheme="majorHAnsi" w:eastAsiaTheme="majorEastAsia" w:hAnsiTheme="majorHAnsi" w:cstheme="majorBidi"/>
      <w:b/>
      <w:caps/>
      <w:color w:val="041425" w:themeColor="text1"/>
      <w:spacing w:val="80"/>
      <w:kern w:val="28"/>
      <w:sz w:val="50"/>
      <w:szCs w:val="56"/>
    </w:rPr>
  </w:style>
  <w:style w:type="character" w:customStyle="1" w:styleId="TitleChar">
    <w:name w:val="Title Char"/>
    <w:basedOn w:val="DefaultParagraphFont"/>
    <w:link w:val="Title"/>
    <w:uiPriority w:val="10"/>
    <w:rsid w:val="007510C3"/>
    <w:rPr>
      <w:rFonts w:asciiTheme="majorHAnsi" w:eastAsiaTheme="majorEastAsia" w:hAnsiTheme="majorHAnsi" w:cstheme="majorBidi"/>
      <w:b/>
      <w:caps/>
      <w:color w:val="041425" w:themeColor="text1"/>
      <w:spacing w:val="80"/>
      <w:kern w:val="28"/>
      <w:sz w:val="50"/>
      <w:szCs w:val="56"/>
      <w:lang w:val="en-GB"/>
    </w:rPr>
  </w:style>
  <w:style w:type="paragraph" w:styleId="TOC1">
    <w:name w:val="toc 1"/>
    <w:basedOn w:val="Normal"/>
    <w:next w:val="Normal"/>
    <w:autoRedefine/>
    <w:uiPriority w:val="39"/>
    <w:unhideWhenUsed/>
    <w:rsid w:val="007510C3"/>
    <w:pPr>
      <w:tabs>
        <w:tab w:val="right" w:pos="10348"/>
      </w:tabs>
      <w:spacing w:after="100"/>
    </w:pPr>
    <w:rPr>
      <w:b/>
      <w:noProof/>
      <w:color w:val="041425" w:themeColor="text1"/>
      <w:sz w:val="22"/>
    </w:rPr>
  </w:style>
  <w:style w:type="paragraph" w:styleId="TOC2">
    <w:name w:val="toc 2"/>
    <w:basedOn w:val="Normal"/>
    <w:next w:val="Normal"/>
    <w:autoRedefine/>
    <w:uiPriority w:val="39"/>
    <w:unhideWhenUsed/>
    <w:rsid w:val="007510C3"/>
    <w:pPr>
      <w:tabs>
        <w:tab w:val="right" w:pos="10348"/>
      </w:tabs>
      <w:spacing w:after="100"/>
    </w:pPr>
    <w:rPr>
      <w:color w:val="041425" w:themeColor="text1"/>
      <w:sz w:val="22"/>
    </w:rPr>
  </w:style>
  <w:style w:type="paragraph" w:styleId="TOC3">
    <w:name w:val="toc 3"/>
    <w:basedOn w:val="Normal"/>
    <w:next w:val="Normal"/>
    <w:autoRedefine/>
    <w:uiPriority w:val="39"/>
    <w:unhideWhenUsed/>
    <w:rsid w:val="007510C3"/>
    <w:pPr>
      <w:tabs>
        <w:tab w:val="right" w:pos="10348"/>
      </w:tabs>
      <w:spacing w:after="100"/>
      <w:ind w:left="357"/>
    </w:pPr>
    <w:rPr>
      <w:noProof/>
      <w:sz w:val="22"/>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sz="4" w:space="0" w:color="559EEC" w:themeColor="text1" w:themeTint="66"/>
        <w:left w:val="single" w:sz="4" w:space="0" w:color="559EEC" w:themeColor="text1" w:themeTint="66"/>
        <w:bottom w:val="single" w:sz="4" w:space="0" w:color="559EEC" w:themeColor="text1" w:themeTint="66"/>
        <w:right w:val="single" w:sz="4" w:space="0" w:color="559EEC" w:themeColor="text1" w:themeTint="66"/>
        <w:insideH w:val="single" w:sz="4" w:space="0" w:color="559EEC" w:themeColor="text1" w:themeTint="66"/>
        <w:insideV w:val="single" w:sz="4" w:space="0" w:color="559EEC" w:themeColor="text1" w:themeTint="66"/>
      </w:tblBorders>
    </w:tblPr>
    <w:tblStylePr w:type="firstRow">
      <w:rPr>
        <w:b/>
        <w:bCs/>
      </w:rPr>
      <w:tblPr/>
      <w:tcPr>
        <w:tcBorders>
          <w:bottom w:val="single" w:sz="12" w:space="0" w:color="166ECE" w:themeColor="text1" w:themeTint="99"/>
        </w:tcBorders>
      </w:tcPr>
    </w:tblStylePr>
    <w:tblStylePr w:type="lastRow">
      <w:rPr>
        <w:b/>
        <w:bCs/>
      </w:rPr>
      <w:tblPr/>
      <w:tcPr>
        <w:tcBorders>
          <w:top w:val="double" w:sz="2" w:space="0" w:color="166ECE"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672E4"/>
    <w:pPr>
      <w:spacing w:after="0" w:line="240" w:lineRule="auto"/>
    </w:pPr>
    <w:rPr>
      <w:sz w:val="20"/>
      <w:lang w:val="en-GB"/>
    </w:rPr>
  </w:style>
  <w:style w:type="character" w:styleId="CommentReference">
    <w:name w:val="annotation reference"/>
    <w:basedOn w:val="DefaultParagraphFont"/>
    <w:uiPriority w:val="99"/>
    <w:semiHidden/>
    <w:unhideWhenUsed/>
    <w:rsid w:val="00245AA5"/>
    <w:rPr>
      <w:sz w:val="16"/>
      <w:szCs w:val="16"/>
    </w:rPr>
  </w:style>
  <w:style w:type="paragraph" w:styleId="CommentText">
    <w:name w:val="annotation text"/>
    <w:basedOn w:val="Normal"/>
    <w:link w:val="CommentTextChar"/>
    <w:uiPriority w:val="99"/>
    <w:unhideWhenUsed/>
    <w:rsid w:val="00245AA5"/>
    <w:pPr>
      <w:spacing w:line="240" w:lineRule="auto"/>
    </w:pPr>
    <w:rPr>
      <w:szCs w:val="20"/>
    </w:rPr>
  </w:style>
  <w:style w:type="character" w:customStyle="1" w:styleId="CommentTextChar">
    <w:name w:val="Comment Text Char"/>
    <w:basedOn w:val="DefaultParagraphFont"/>
    <w:link w:val="CommentText"/>
    <w:uiPriority w:val="99"/>
    <w:rsid w:val="00245AA5"/>
    <w:rPr>
      <w:sz w:val="20"/>
      <w:szCs w:val="20"/>
      <w:lang w:val="en-GB"/>
    </w:rPr>
  </w:style>
  <w:style w:type="paragraph" w:styleId="CommentSubject">
    <w:name w:val="annotation subject"/>
    <w:basedOn w:val="CommentText"/>
    <w:next w:val="CommentText"/>
    <w:link w:val="CommentSubjectChar"/>
    <w:uiPriority w:val="99"/>
    <w:semiHidden/>
    <w:unhideWhenUsed/>
    <w:rsid w:val="00245AA5"/>
    <w:rPr>
      <w:b/>
      <w:bCs/>
    </w:rPr>
  </w:style>
  <w:style w:type="character" w:customStyle="1" w:styleId="CommentSubjectChar">
    <w:name w:val="Comment Subject Char"/>
    <w:basedOn w:val="CommentTextChar"/>
    <w:link w:val="CommentSubject"/>
    <w:uiPriority w:val="99"/>
    <w:semiHidden/>
    <w:rsid w:val="00245AA5"/>
    <w:rPr>
      <w:b/>
      <w:bCs/>
      <w:sz w:val="20"/>
      <w:szCs w:val="20"/>
      <w:lang w:val="en-GB"/>
    </w:rPr>
  </w:style>
  <w:style w:type="paragraph" w:customStyle="1" w:styleId="gmail-m-4929788464098318703mhhsbody">
    <w:name w:val="gmail-m-4929788464098318703mhhsbody"/>
    <w:basedOn w:val="Normal"/>
    <w:rsid w:val="002E33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E3354"/>
  </w:style>
  <w:style w:type="paragraph" w:customStyle="1" w:styleId="gmail-m-4929788464098318703gmail-m-886075074442137822msolistparagraph">
    <w:name w:val="gmail-m-4929788464098318703gmail-m-886075074442137822msolistparagraph"/>
    <w:basedOn w:val="Normal"/>
    <w:rsid w:val="002E33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hhsbody0">
    <w:name w:val="mhhsbody"/>
    <w:basedOn w:val="Normal"/>
    <w:rsid w:val="00903D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rsid w:val="000F1FE8"/>
    <w:pPr>
      <w:ind w:left="720"/>
      <w:contextualSpacing/>
    </w:pPr>
  </w:style>
  <w:style w:type="character" w:styleId="UnresolvedMention">
    <w:name w:val="Unresolved Mention"/>
    <w:basedOn w:val="DefaultParagraphFont"/>
    <w:uiPriority w:val="99"/>
    <w:semiHidden/>
    <w:unhideWhenUsed/>
    <w:rsid w:val="00544355"/>
    <w:rPr>
      <w:color w:val="605E5C"/>
      <w:shd w:val="clear" w:color="auto" w:fill="E1DFDD"/>
    </w:rPr>
  </w:style>
  <w:style w:type="character" w:customStyle="1" w:styleId="normaltextrun">
    <w:name w:val="normaltextrun"/>
    <w:basedOn w:val="DefaultParagraphFont"/>
    <w:rsid w:val="00CB30AE"/>
  </w:style>
  <w:style w:type="character" w:styleId="FollowedHyperlink">
    <w:name w:val="FollowedHyperlink"/>
    <w:basedOn w:val="DefaultParagraphFont"/>
    <w:uiPriority w:val="99"/>
    <w:semiHidden/>
    <w:unhideWhenUsed/>
    <w:rsid w:val="00FC18F3"/>
    <w:rPr>
      <w:color w:val="954F72" w:themeColor="followedHyperlink"/>
      <w:u w:val="single"/>
    </w:rPr>
  </w:style>
  <w:style w:type="character" w:customStyle="1" w:styleId="eop">
    <w:name w:val="eop"/>
    <w:basedOn w:val="DefaultParagraphFont"/>
    <w:rsid w:val="00D30913"/>
  </w:style>
  <w:style w:type="paragraph" w:customStyle="1" w:styleId="paragraph">
    <w:name w:val="paragraph"/>
    <w:basedOn w:val="Normal"/>
    <w:rsid w:val="00F47F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9578">
      <w:bodyDiv w:val="1"/>
      <w:marLeft w:val="0"/>
      <w:marRight w:val="0"/>
      <w:marTop w:val="0"/>
      <w:marBottom w:val="0"/>
      <w:divBdr>
        <w:top w:val="none" w:sz="0" w:space="0" w:color="auto"/>
        <w:left w:val="none" w:sz="0" w:space="0" w:color="auto"/>
        <w:bottom w:val="none" w:sz="0" w:space="0" w:color="auto"/>
        <w:right w:val="none" w:sz="0" w:space="0" w:color="auto"/>
      </w:divBdr>
      <w:divsChild>
        <w:div w:id="38894176">
          <w:marLeft w:val="0"/>
          <w:marRight w:val="0"/>
          <w:marTop w:val="0"/>
          <w:marBottom w:val="0"/>
          <w:divBdr>
            <w:top w:val="none" w:sz="0" w:space="0" w:color="auto"/>
            <w:left w:val="none" w:sz="0" w:space="0" w:color="auto"/>
            <w:bottom w:val="none" w:sz="0" w:space="0" w:color="auto"/>
            <w:right w:val="none" w:sz="0" w:space="0" w:color="auto"/>
          </w:divBdr>
        </w:div>
        <w:div w:id="60451780">
          <w:marLeft w:val="0"/>
          <w:marRight w:val="0"/>
          <w:marTop w:val="0"/>
          <w:marBottom w:val="0"/>
          <w:divBdr>
            <w:top w:val="none" w:sz="0" w:space="0" w:color="auto"/>
            <w:left w:val="none" w:sz="0" w:space="0" w:color="auto"/>
            <w:bottom w:val="none" w:sz="0" w:space="0" w:color="auto"/>
            <w:right w:val="none" w:sz="0" w:space="0" w:color="auto"/>
          </w:divBdr>
        </w:div>
        <w:div w:id="150751914">
          <w:marLeft w:val="0"/>
          <w:marRight w:val="0"/>
          <w:marTop w:val="0"/>
          <w:marBottom w:val="0"/>
          <w:divBdr>
            <w:top w:val="none" w:sz="0" w:space="0" w:color="auto"/>
            <w:left w:val="none" w:sz="0" w:space="0" w:color="auto"/>
            <w:bottom w:val="none" w:sz="0" w:space="0" w:color="auto"/>
            <w:right w:val="none" w:sz="0" w:space="0" w:color="auto"/>
          </w:divBdr>
        </w:div>
        <w:div w:id="262150001">
          <w:marLeft w:val="0"/>
          <w:marRight w:val="0"/>
          <w:marTop w:val="0"/>
          <w:marBottom w:val="0"/>
          <w:divBdr>
            <w:top w:val="none" w:sz="0" w:space="0" w:color="auto"/>
            <w:left w:val="none" w:sz="0" w:space="0" w:color="auto"/>
            <w:bottom w:val="none" w:sz="0" w:space="0" w:color="auto"/>
            <w:right w:val="none" w:sz="0" w:space="0" w:color="auto"/>
          </w:divBdr>
        </w:div>
        <w:div w:id="271210885">
          <w:marLeft w:val="0"/>
          <w:marRight w:val="0"/>
          <w:marTop w:val="0"/>
          <w:marBottom w:val="0"/>
          <w:divBdr>
            <w:top w:val="none" w:sz="0" w:space="0" w:color="auto"/>
            <w:left w:val="none" w:sz="0" w:space="0" w:color="auto"/>
            <w:bottom w:val="none" w:sz="0" w:space="0" w:color="auto"/>
            <w:right w:val="none" w:sz="0" w:space="0" w:color="auto"/>
          </w:divBdr>
        </w:div>
        <w:div w:id="438261199">
          <w:marLeft w:val="0"/>
          <w:marRight w:val="0"/>
          <w:marTop w:val="0"/>
          <w:marBottom w:val="0"/>
          <w:divBdr>
            <w:top w:val="none" w:sz="0" w:space="0" w:color="auto"/>
            <w:left w:val="none" w:sz="0" w:space="0" w:color="auto"/>
            <w:bottom w:val="none" w:sz="0" w:space="0" w:color="auto"/>
            <w:right w:val="none" w:sz="0" w:space="0" w:color="auto"/>
          </w:divBdr>
        </w:div>
        <w:div w:id="871650036">
          <w:marLeft w:val="0"/>
          <w:marRight w:val="0"/>
          <w:marTop w:val="0"/>
          <w:marBottom w:val="0"/>
          <w:divBdr>
            <w:top w:val="none" w:sz="0" w:space="0" w:color="auto"/>
            <w:left w:val="none" w:sz="0" w:space="0" w:color="auto"/>
            <w:bottom w:val="none" w:sz="0" w:space="0" w:color="auto"/>
            <w:right w:val="none" w:sz="0" w:space="0" w:color="auto"/>
          </w:divBdr>
        </w:div>
        <w:div w:id="1109279450">
          <w:marLeft w:val="0"/>
          <w:marRight w:val="0"/>
          <w:marTop w:val="0"/>
          <w:marBottom w:val="0"/>
          <w:divBdr>
            <w:top w:val="none" w:sz="0" w:space="0" w:color="auto"/>
            <w:left w:val="none" w:sz="0" w:space="0" w:color="auto"/>
            <w:bottom w:val="none" w:sz="0" w:space="0" w:color="auto"/>
            <w:right w:val="none" w:sz="0" w:space="0" w:color="auto"/>
          </w:divBdr>
        </w:div>
        <w:div w:id="1270240827">
          <w:marLeft w:val="0"/>
          <w:marRight w:val="0"/>
          <w:marTop w:val="0"/>
          <w:marBottom w:val="0"/>
          <w:divBdr>
            <w:top w:val="none" w:sz="0" w:space="0" w:color="auto"/>
            <w:left w:val="none" w:sz="0" w:space="0" w:color="auto"/>
            <w:bottom w:val="none" w:sz="0" w:space="0" w:color="auto"/>
            <w:right w:val="none" w:sz="0" w:space="0" w:color="auto"/>
          </w:divBdr>
        </w:div>
        <w:div w:id="1365793107">
          <w:marLeft w:val="0"/>
          <w:marRight w:val="0"/>
          <w:marTop w:val="0"/>
          <w:marBottom w:val="0"/>
          <w:divBdr>
            <w:top w:val="none" w:sz="0" w:space="0" w:color="auto"/>
            <w:left w:val="none" w:sz="0" w:space="0" w:color="auto"/>
            <w:bottom w:val="none" w:sz="0" w:space="0" w:color="auto"/>
            <w:right w:val="none" w:sz="0" w:space="0" w:color="auto"/>
          </w:divBdr>
        </w:div>
        <w:div w:id="1753812903">
          <w:marLeft w:val="0"/>
          <w:marRight w:val="0"/>
          <w:marTop w:val="0"/>
          <w:marBottom w:val="0"/>
          <w:divBdr>
            <w:top w:val="none" w:sz="0" w:space="0" w:color="auto"/>
            <w:left w:val="none" w:sz="0" w:space="0" w:color="auto"/>
            <w:bottom w:val="none" w:sz="0" w:space="0" w:color="auto"/>
            <w:right w:val="none" w:sz="0" w:space="0" w:color="auto"/>
          </w:divBdr>
        </w:div>
        <w:div w:id="2044134268">
          <w:marLeft w:val="0"/>
          <w:marRight w:val="0"/>
          <w:marTop w:val="0"/>
          <w:marBottom w:val="0"/>
          <w:divBdr>
            <w:top w:val="none" w:sz="0" w:space="0" w:color="auto"/>
            <w:left w:val="none" w:sz="0" w:space="0" w:color="auto"/>
            <w:bottom w:val="none" w:sz="0" w:space="0" w:color="auto"/>
            <w:right w:val="none" w:sz="0" w:space="0" w:color="auto"/>
          </w:divBdr>
        </w:div>
        <w:div w:id="2065325734">
          <w:marLeft w:val="0"/>
          <w:marRight w:val="0"/>
          <w:marTop w:val="0"/>
          <w:marBottom w:val="0"/>
          <w:divBdr>
            <w:top w:val="none" w:sz="0" w:space="0" w:color="auto"/>
            <w:left w:val="none" w:sz="0" w:space="0" w:color="auto"/>
            <w:bottom w:val="none" w:sz="0" w:space="0" w:color="auto"/>
            <w:right w:val="none" w:sz="0" w:space="0" w:color="auto"/>
          </w:divBdr>
        </w:div>
      </w:divsChild>
    </w:div>
    <w:div w:id="146089536">
      <w:bodyDiv w:val="1"/>
      <w:marLeft w:val="0"/>
      <w:marRight w:val="0"/>
      <w:marTop w:val="0"/>
      <w:marBottom w:val="0"/>
      <w:divBdr>
        <w:top w:val="none" w:sz="0" w:space="0" w:color="auto"/>
        <w:left w:val="none" w:sz="0" w:space="0" w:color="auto"/>
        <w:bottom w:val="none" w:sz="0" w:space="0" w:color="auto"/>
        <w:right w:val="none" w:sz="0" w:space="0" w:color="auto"/>
      </w:divBdr>
    </w:div>
    <w:div w:id="224225591">
      <w:bodyDiv w:val="1"/>
      <w:marLeft w:val="0"/>
      <w:marRight w:val="0"/>
      <w:marTop w:val="0"/>
      <w:marBottom w:val="0"/>
      <w:divBdr>
        <w:top w:val="none" w:sz="0" w:space="0" w:color="auto"/>
        <w:left w:val="none" w:sz="0" w:space="0" w:color="auto"/>
        <w:bottom w:val="none" w:sz="0" w:space="0" w:color="auto"/>
        <w:right w:val="none" w:sz="0" w:space="0" w:color="auto"/>
      </w:divBdr>
    </w:div>
    <w:div w:id="342361036">
      <w:bodyDiv w:val="1"/>
      <w:marLeft w:val="0"/>
      <w:marRight w:val="0"/>
      <w:marTop w:val="0"/>
      <w:marBottom w:val="0"/>
      <w:divBdr>
        <w:top w:val="none" w:sz="0" w:space="0" w:color="auto"/>
        <w:left w:val="none" w:sz="0" w:space="0" w:color="auto"/>
        <w:bottom w:val="none" w:sz="0" w:space="0" w:color="auto"/>
        <w:right w:val="none" w:sz="0" w:space="0" w:color="auto"/>
      </w:divBdr>
    </w:div>
    <w:div w:id="362248122">
      <w:bodyDiv w:val="1"/>
      <w:marLeft w:val="0"/>
      <w:marRight w:val="0"/>
      <w:marTop w:val="0"/>
      <w:marBottom w:val="0"/>
      <w:divBdr>
        <w:top w:val="none" w:sz="0" w:space="0" w:color="auto"/>
        <w:left w:val="none" w:sz="0" w:space="0" w:color="auto"/>
        <w:bottom w:val="none" w:sz="0" w:space="0" w:color="auto"/>
        <w:right w:val="none" w:sz="0" w:space="0" w:color="auto"/>
      </w:divBdr>
    </w:div>
    <w:div w:id="421880039">
      <w:bodyDiv w:val="1"/>
      <w:marLeft w:val="0"/>
      <w:marRight w:val="0"/>
      <w:marTop w:val="0"/>
      <w:marBottom w:val="0"/>
      <w:divBdr>
        <w:top w:val="none" w:sz="0" w:space="0" w:color="auto"/>
        <w:left w:val="none" w:sz="0" w:space="0" w:color="auto"/>
        <w:bottom w:val="none" w:sz="0" w:space="0" w:color="auto"/>
        <w:right w:val="none" w:sz="0" w:space="0" w:color="auto"/>
      </w:divBdr>
    </w:div>
    <w:div w:id="459154866">
      <w:bodyDiv w:val="1"/>
      <w:marLeft w:val="0"/>
      <w:marRight w:val="0"/>
      <w:marTop w:val="0"/>
      <w:marBottom w:val="0"/>
      <w:divBdr>
        <w:top w:val="none" w:sz="0" w:space="0" w:color="auto"/>
        <w:left w:val="none" w:sz="0" w:space="0" w:color="auto"/>
        <w:bottom w:val="none" w:sz="0" w:space="0" w:color="auto"/>
        <w:right w:val="none" w:sz="0" w:space="0" w:color="auto"/>
      </w:divBdr>
    </w:div>
    <w:div w:id="466706462">
      <w:bodyDiv w:val="1"/>
      <w:marLeft w:val="0"/>
      <w:marRight w:val="0"/>
      <w:marTop w:val="0"/>
      <w:marBottom w:val="0"/>
      <w:divBdr>
        <w:top w:val="none" w:sz="0" w:space="0" w:color="auto"/>
        <w:left w:val="none" w:sz="0" w:space="0" w:color="auto"/>
        <w:bottom w:val="none" w:sz="0" w:space="0" w:color="auto"/>
        <w:right w:val="none" w:sz="0" w:space="0" w:color="auto"/>
      </w:divBdr>
    </w:div>
    <w:div w:id="565602434">
      <w:bodyDiv w:val="1"/>
      <w:marLeft w:val="0"/>
      <w:marRight w:val="0"/>
      <w:marTop w:val="0"/>
      <w:marBottom w:val="0"/>
      <w:divBdr>
        <w:top w:val="none" w:sz="0" w:space="0" w:color="auto"/>
        <w:left w:val="none" w:sz="0" w:space="0" w:color="auto"/>
        <w:bottom w:val="none" w:sz="0" w:space="0" w:color="auto"/>
        <w:right w:val="none" w:sz="0" w:space="0" w:color="auto"/>
      </w:divBdr>
      <w:divsChild>
        <w:div w:id="339166102">
          <w:marLeft w:val="0"/>
          <w:marRight w:val="0"/>
          <w:marTop w:val="0"/>
          <w:marBottom w:val="0"/>
          <w:divBdr>
            <w:top w:val="none" w:sz="0" w:space="0" w:color="auto"/>
            <w:left w:val="none" w:sz="0" w:space="0" w:color="auto"/>
            <w:bottom w:val="none" w:sz="0" w:space="0" w:color="auto"/>
            <w:right w:val="none" w:sz="0" w:space="0" w:color="auto"/>
          </w:divBdr>
          <w:divsChild>
            <w:div w:id="151486150">
              <w:marLeft w:val="0"/>
              <w:marRight w:val="0"/>
              <w:marTop w:val="0"/>
              <w:marBottom w:val="0"/>
              <w:divBdr>
                <w:top w:val="none" w:sz="0" w:space="0" w:color="auto"/>
                <w:left w:val="none" w:sz="0" w:space="0" w:color="auto"/>
                <w:bottom w:val="none" w:sz="0" w:space="0" w:color="auto"/>
                <w:right w:val="none" w:sz="0" w:space="0" w:color="auto"/>
              </w:divBdr>
            </w:div>
          </w:divsChild>
        </w:div>
        <w:div w:id="437717687">
          <w:marLeft w:val="0"/>
          <w:marRight w:val="0"/>
          <w:marTop w:val="0"/>
          <w:marBottom w:val="0"/>
          <w:divBdr>
            <w:top w:val="none" w:sz="0" w:space="0" w:color="auto"/>
            <w:left w:val="none" w:sz="0" w:space="0" w:color="auto"/>
            <w:bottom w:val="none" w:sz="0" w:space="0" w:color="auto"/>
            <w:right w:val="none" w:sz="0" w:space="0" w:color="auto"/>
          </w:divBdr>
          <w:divsChild>
            <w:div w:id="1443384056">
              <w:marLeft w:val="0"/>
              <w:marRight w:val="0"/>
              <w:marTop w:val="0"/>
              <w:marBottom w:val="0"/>
              <w:divBdr>
                <w:top w:val="none" w:sz="0" w:space="0" w:color="auto"/>
                <w:left w:val="none" w:sz="0" w:space="0" w:color="auto"/>
                <w:bottom w:val="none" w:sz="0" w:space="0" w:color="auto"/>
                <w:right w:val="none" w:sz="0" w:space="0" w:color="auto"/>
              </w:divBdr>
            </w:div>
          </w:divsChild>
        </w:div>
        <w:div w:id="633801028">
          <w:marLeft w:val="0"/>
          <w:marRight w:val="0"/>
          <w:marTop w:val="0"/>
          <w:marBottom w:val="0"/>
          <w:divBdr>
            <w:top w:val="none" w:sz="0" w:space="0" w:color="auto"/>
            <w:left w:val="none" w:sz="0" w:space="0" w:color="auto"/>
            <w:bottom w:val="none" w:sz="0" w:space="0" w:color="auto"/>
            <w:right w:val="none" w:sz="0" w:space="0" w:color="auto"/>
          </w:divBdr>
          <w:divsChild>
            <w:div w:id="824248461">
              <w:marLeft w:val="0"/>
              <w:marRight w:val="0"/>
              <w:marTop w:val="0"/>
              <w:marBottom w:val="0"/>
              <w:divBdr>
                <w:top w:val="none" w:sz="0" w:space="0" w:color="auto"/>
                <w:left w:val="none" w:sz="0" w:space="0" w:color="auto"/>
                <w:bottom w:val="none" w:sz="0" w:space="0" w:color="auto"/>
                <w:right w:val="none" w:sz="0" w:space="0" w:color="auto"/>
              </w:divBdr>
            </w:div>
          </w:divsChild>
        </w:div>
        <w:div w:id="1486780409">
          <w:marLeft w:val="0"/>
          <w:marRight w:val="0"/>
          <w:marTop w:val="0"/>
          <w:marBottom w:val="0"/>
          <w:divBdr>
            <w:top w:val="none" w:sz="0" w:space="0" w:color="auto"/>
            <w:left w:val="none" w:sz="0" w:space="0" w:color="auto"/>
            <w:bottom w:val="none" w:sz="0" w:space="0" w:color="auto"/>
            <w:right w:val="none" w:sz="0" w:space="0" w:color="auto"/>
          </w:divBdr>
          <w:divsChild>
            <w:div w:id="458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6363">
      <w:bodyDiv w:val="1"/>
      <w:marLeft w:val="0"/>
      <w:marRight w:val="0"/>
      <w:marTop w:val="0"/>
      <w:marBottom w:val="0"/>
      <w:divBdr>
        <w:top w:val="none" w:sz="0" w:space="0" w:color="auto"/>
        <w:left w:val="none" w:sz="0" w:space="0" w:color="auto"/>
        <w:bottom w:val="none" w:sz="0" w:space="0" w:color="auto"/>
        <w:right w:val="none" w:sz="0" w:space="0" w:color="auto"/>
      </w:divBdr>
    </w:div>
    <w:div w:id="703025321">
      <w:bodyDiv w:val="1"/>
      <w:marLeft w:val="0"/>
      <w:marRight w:val="0"/>
      <w:marTop w:val="0"/>
      <w:marBottom w:val="0"/>
      <w:divBdr>
        <w:top w:val="none" w:sz="0" w:space="0" w:color="auto"/>
        <w:left w:val="none" w:sz="0" w:space="0" w:color="auto"/>
        <w:bottom w:val="none" w:sz="0" w:space="0" w:color="auto"/>
        <w:right w:val="none" w:sz="0" w:space="0" w:color="auto"/>
      </w:divBdr>
    </w:div>
    <w:div w:id="707490789">
      <w:bodyDiv w:val="1"/>
      <w:marLeft w:val="0"/>
      <w:marRight w:val="0"/>
      <w:marTop w:val="0"/>
      <w:marBottom w:val="0"/>
      <w:divBdr>
        <w:top w:val="none" w:sz="0" w:space="0" w:color="auto"/>
        <w:left w:val="none" w:sz="0" w:space="0" w:color="auto"/>
        <w:bottom w:val="none" w:sz="0" w:space="0" w:color="auto"/>
        <w:right w:val="none" w:sz="0" w:space="0" w:color="auto"/>
      </w:divBdr>
    </w:div>
    <w:div w:id="821852064">
      <w:bodyDiv w:val="1"/>
      <w:marLeft w:val="0"/>
      <w:marRight w:val="0"/>
      <w:marTop w:val="0"/>
      <w:marBottom w:val="0"/>
      <w:divBdr>
        <w:top w:val="none" w:sz="0" w:space="0" w:color="auto"/>
        <w:left w:val="none" w:sz="0" w:space="0" w:color="auto"/>
        <w:bottom w:val="none" w:sz="0" w:space="0" w:color="auto"/>
        <w:right w:val="none" w:sz="0" w:space="0" w:color="auto"/>
      </w:divBdr>
      <w:divsChild>
        <w:div w:id="404037635">
          <w:marLeft w:val="0"/>
          <w:marRight w:val="0"/>
          <w:marTop w:val="0"/>
          <w:marBottom w:val="0"/>
          <w:divBdr>
            <w:top w:val="none" w:sz="0" w:space="0" w:color="auto"/>
            <w:left w:val="none" w:sz="0" w:space="0" w:color="auto"/>
            <w:bottom w:val="none" w:sz="0" w:space="0" w:color="auto"/>
            <w:right w:val="none" w:sz="0" w:space="0" w:color="auto"/>
          </w:divBdr>
          <w:divsChild>
            <w:div w:id="212816832">
              <w:marLeft w:val="0"/>
              <w:marRight w:val="0"/>
              <w:marTop w:val="0"/>
              <w:marBottom w:val="0"/>
              <w:divBdr>
                <w:top w:val="none" w:sz="0" w:space="0" w:color="auto"/>
                <w:left w:val="none" w:sz="0" w:space="0" w:color="auto"/>
                <w:bottom w:val="none" w:sz="0" w:space="0" w:color="auto"/>
                <w:right w:val="none" w:sz="0" w:space="0" w:color="auto"/>
              </w:divBdr>
            </w:div>
          </w:divsChild>
        </w:div>
        <w:div w:id="935331571">
          <w:marLeft w:val="0"/>
          <w:marRight w:val="0"/>
          <w:marTop w:val="0"/>
          <w:marBottom w:val="0"/>
          <w:divBdr>
            <w:top w:val="none" w:sz="0" w:space="0" w:color="auto"/>
            <w:left w:val="none" w:sz="0" w:space="0" w:color="auto"/>
            <w:bottom w:val="none" w:sz="0" w:space="0" w:color="auto"/>
            <w:right w:val="none" w:sz="0" w:space="0" w:color="auto"/>
          </w:divBdr>
          <w:divsChild>
            <w:div w:id="1652827320">
              <w:marLeft w:val="0"/>
              <w:marRight w:val="0"/>
              <w:marTop w:val="0"/>
              <w:marBottom w:val="0"/>
              <w:divBdr>
                <w:top w:val="none" w:sz="0" w:space="0" w:color="auto"/>
                <w:left w:val="none" w:sz="0" w:space="0" w:color="auto"/>
                <w:bottom w:val="none" w:sz="0" w:space="0" w:color="auto"/>
                <w:right w:val="none" w:sz="0" w:space="0" w:color="auto"/>
              </w:divBdr>
            </w:div>
          </w:divsChild>
        </w:div>
        <w:div w:id="1147017217">
          <w:marLeft w:val="0"/>
          <w:marRight w:val="0"/>
          <w:marTop w:val="0"/>
          <w:marBottom w:val="0"/>
          <w:divBdr>
            <w:top w:val="none" w:sz="0" w:space="0" w:color="auto"/>
            <w:left w:val="none" w:sz="0" w:space="0" w:color="auto"/>
            <w:bottom w:val="none" w:sz="0" w:space="0" w:color="auto"/>
            <w:right w:val="none" w:sz="0" w:space="0" w:color="auto"/>
          </w:divBdr>
          <w:divsChild>
            <w:div w:id="24714534">
              <w:marLeft w:val="0"/>
              <w:marRight w:val="0"/>
              <w:marTop w:val="0"/>
              <w:marBottom w:val="0"/>
              <w:divBdr>
                <w:top w:val="none" w:sz="0" w:space="0" w:color="auto"/>
                <w:left w:val="none" w:sz="0" w:space="0" w:color="auto"/>
                <w:bottom w:val="none" w:sz="0" w:space="0" w:color="auto"/>
                <w:right w:val="none" w:sz="0" w:space="0" w:color="auto"/>
              </w:divBdr>
            </w:div>
          </w:divsChild>
        </w:div>
        <w:div w:id="1515454681">
          <w:marLeft w:val="0"/>
          <w:marRight w:val="0"/>
          <w:marTop w:val="0"/>
          <w:marBottom w:val="0"/>
          <w:divBdr>
            <w:top w:val="none" w:sz="0" w:space="0" w:color="auto"/>
            <w:left w:val="none" w:sz="0" w:space="0" w:color="auto"/>
            <w:bottom w:val="none" w:sz="0" w:space="0" w:color="auto"/>
            <w:right w:val="none" w:sz="0" w:space="0" w:color="auto"/>
          </w:divBdr>
          <w:divsChild>
            <w:div w:id="8330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692">
      <w:bodyDiv w:val="1"/>
      <w:marLeft w:val="0"/>
      <w:marRight w:val="0"/>
      <w:marTop w:val="0"/>
      <w:marBottom w:val="0"/>
      <w:divBdr>
        <w:top w:val="none" w:sz="0" w:space="0" w:color="auto"/>
        <w:left w:val="none" w:sz="0" w:space="0" w:color="auto"/>
        <w:bottom w:val="none" w:sz="0" w:space="0" w:color="auto"/>
        <w:right w:val="none" w:sz="0" w:space="0" w:color="auto"/>
      </w:divBdr>
    </w:div>
    <w:div w:id="1091701741">
      <w:bodyDiv w:val="1"/>
      <w:marLeft w:val="0"/>
      <w:marRight w:val="0"/>
      <w:marTop w:val="0"/>
      <w:marBottom w:val="0"/>
      <w:divBdr>
        <w:top w:val="none" w:sz="0" w:space="0" w:color="auto"/>
        <w:left w:val="none" w:sz="0" w:space="0" w:color="auto"/>
        <w:bottom w:val="none" w:sz="0" w:space="0" w:color="auto"/>
        <w:right w:val="none" w:sz="0" w:space="0" w:color="auto"/>
      </w:divBdr>
    </w:div>
    <w:div w:id="1281381331">
      <w:bodyDiv w:val="1"/>
      <w:marLeft w:val="0"/>
      <w:marRight w:val="0"/>
      <w:marTop w:val="0"/>
      <w:marBottom w:val="0"/>
      <w:divBdr>
        <w:top w:val="none" w:sz="0" w:space="0" w:color="auto"/>
        <w:left w:val="none" w:sz="0" w:space="0" w:color="auto"/>
        <w:bottom w:val="none" w:sz="0" w:space="0" w:color="auto"/>
        <w:right w:val="none" w:sz="0" w:space="0" w:color="auto"/>
      </w:divBdr>
    </w:div>
    <w:div w:id="1508866941">
      <w:bodyDiv w:val="1"/>
      <w:marLeft w:val="0"/>
      <w:marRight w:val="0"/>
      <w:marTop w:val="0"/>
      <w:marBottom w:val="0"/>
      <w:divBdr>
        <w:top w:val="none" w:sz="0" w:space="0" w:color="auto"/>
        <w:left w:val="none" w:sz="0" w:space="0" w:color="auto"/>
        <w:bottom w:val="none" w:sz="0" w:space="0" w:color="auto"/>
        <w:right w:val="none" w:sz="0" w:space="0" w:color="auto"/>
      </w:divBdr>
      <w:divsChild>
        <w:div w:id="155726814">
          <w:marLeft w:val="0"/>
          <w:marRight w:val="0"/>
          <w:marTop w:val="0"/>
          <w:marBottom w:val="0"/>
          <w:divBdr>
            <w:top w:val="none" w:sz="0" w:space="0" w:color="auto"/>
            <w:left w:val="none" w:sz="0" w:space="0" w:color="auto"/>
            <w:bottom w:val="none" w:sz="0" w:space="0" w:color="auto"/>
            <w:right w:val="none" w:sz="0" w:space="0" w:color="auto"/>
          </w:divBdr>
        </w:div>
        <w:div w:id="328170400">
          <w:marLeft w:val="0"/>
          <w:marRight w:val="0"/>
          <w:marTop w:val="0"/>
          <w:marBottom w:val="0"/>
          <w:divBdr>
            <w:top w:val="none" w:sz="0" w:space="0" w:color="auto"/>
            <w:left w:val="none" w:sz="0" w:space="0" w:color="auto"/>
            <w:bottom w:val="none" w:sz="0" w:space="0" w:color="auto"/>
            <w:right w:val="none" w:sz="0" w:space="0" w:color="auto"/>
          </w:divBdr>
        </w:div>
        <w:div w:id="979266629">
          <w:marLeft w:val="0"/>
          <w:marRight w:val="0"/>
          <w:marTop w:val="0"/>
          <w:marBottom w:val="0"/>
          <w:divBdr>
            <w:top w:val="none" w:sz="0" w:space="0" w:color="auto"/>
            <w:left w:val="none" w:sz="0" w:space="0" w:color="auto"/>
            <w:bottom w:val="none" w:sz="0" w:space="0" w:color="auto"/>
            <w:right w:val="none" w:sz="0" w:space="0" w:color="auto"/>
          </w:divBdr>
        </w:div>
        <w:div w:id="1272322923">
          <w:marLeft w:val="0"/>
          <w:marRight w:val="0"/>
          <w:marTop w:val="0"/>
          <w:marBottom w:val="0"/>
          <w:divBdr>
            <w:top w:val="none" w:sz="0" w:space="0" w:color="auto"/>
            <w:left w:val="none" w:sz="0" w:space="0" w:color="auto"/>
            <w:bottom w:val="none" w:sz="0" w:space="0" w:color="auto"/>
            <w:right w:val="none" w:sz="0" w:space="0" w:color="auto"/>
          </w:divBdr>
        </w:div>
        <w:div w:id="1723408759">
          <w:marLeft w:val="0"/>
          <w:marRight w:val="0"/>
          <w:marTop w:val="0"/>
          <w:marBottom w:val="0"/>
          <w:divBdr>
            <w:top w:val="none" w:sz="0" w:space="0" w:color="auto"/>
            <w:left w:val="none" w:sz="0" w:space="0" w:color="auto"/>
            <w:bottom w:val="none" w:sz="0" w:space="0" w:color="auto"/>
            <w:right w:val="none" w:sz="0" w:space="0" w:color="auto"/>
          </w:divBdr>
        </w:div>
        <w:div w:id="1777671860">
          <w:marLeft w:val="0"/>
          <w:marRight w:val="0"/>
          <w:marTop w:val="0"/>
          <w:marBottom w:val="0"/>
          <w:divBdr>
            <w:top w:val="none" w:sz="0" w:space="0" w:color="auto"/>
            <w:left w:val="none" w:sz="0" w:space="0" w:color="auto"/>
            <w:bottom w:val="none" w:sz="0" w:space="0" w:color="auto"/>
            <w:right w:val="none" w:sz="0" w:space="0" w:color="auto"/>
          </w:divBdr>
        </w:div>
        <w:div w:id="1785465299">
          <w:marLeft w:val="0"/>
          <w:marRight w:val="0"/>
          <w:marTop w:val="0"/>
          <w:marBottom w:val="0"/>
          <w:divBdr>
            <w:top w:val="none" w:sz="0" w:space="0" w:color="auto"/>
            <w:left w:val="none" w:sz="0" w:space="0" w:color="auto"/>
            <w:bottom w:val="none" w:sz="0" w:space="0" w:color="auto"/>
            <w:right w:val="none" w:sz="0" w:space="0" w:color="auto"/>
          </w:divBdr>
        </w:div>
        <w:div w:id="1829714210">
          <w:marLeft w:val="0"/>
          <w:marRight w:val="0"/>
          <w:marTop w:val="0"/>
          <w:marBottom w:val="0"/>
          <w:divBdr>
            <w:top w:val="none" w:sz="0" w:space="0" w:color="auto"/>
            <w:left w:val="none" w:sz="0" w:space="0" w:color="auto"/>
            <w:bottom w:val="none" w:sz="0" w:space="0" w:color="auto"/>
            <w:right w:val="none" w:sz="0" w:space="0" w:color="auto"/>
          </w:divBdr>
        </w:div>
        <w:div w:id="2093357744">
          <w:marLeft w:val="0"/>
          <w:marRight w:val="0"/>
          <w:marTop w:val="0"/>
          <w:marBottom w:val="0"/>
          <w:divBdr>
            <w:top w:val="none" w:sz="0" w:space="0" w:color="auto"/>
            <w:left w:val="none" w:sz="0" w:space="0" w:color="auto"/>
            <w:bottom w:val="none" w:sz="0" w:space="0" w:color="auto"/>
            <w:right w:val="none" w:sz="0" w:space="0" w:color="auto"/>
          </w:divBdr>
        </w:div>
      </w:divsChild>
    </w:div>
    <w:div w:id="1520581889">
      <w:bodyDiv w:val="1"/>
      <w:marLeft w:val="0"/>
      <w:marRight w:val="0"/>
      <w:marTop w:val="0"/>
      <w:marBottom w:val="0"/>
      <w:divBdr>
        <w:top w:val="none" w:sz="0" w:space="0" w:color="auto"/>
        <w:left w:val="none" w:sz="0" w:space="0" w:color="auto"/>
        <w:bottom w:val="none" w:sz="0" w:space="0" w:color="auto"/>
        <w:right w:val="none" w:sz="0" w:space="0" w:color="auto"/>
      </w:divBdr>
      <w:divsChild>
        <w:div w:id="12417438">
          <w:marLeft w:val="0"/>
          <w:marRight w:val="0"/>
          <w:marTop w:val="0"/>
          <w:marBottom w:val="0"/>
          <w:divBdr>
            <w:top w:val="none" w:sz="0" w:space="0" w:color="auto"/>
            <w:left w:val="none" w:sz="0" w:space="0" w:color="auto"/>
            <w:bottom w:val="none" w:sz="0" w:space="0" w:color="auto"/>
            <w:right w:val="none" w:sz="0" w:space="0" w:color="auto"/>
          </w:divBdr>
          <w:divsChild>
            <w:div w:id="1668555748">
              <w:marLeft w:val="0"/>
              <w:marRight w:val="0"/>
              <w:marTop w:val="0"/>
              <w:marBottom w:val="0"/>
              <w:divBdr>
                <w:top w:val="none" w:sz="0" w:space="0" w:color="auto"/>
                <w:left w:val="none" w:sz="0" w:space="0" w:color="auto"/>
                <w:bottom w:val="none" w:sz="0" w:space="0" w:color="auto"/>
                <w:right w:val="none" w:sz="0" w:space="0" w:color="auto"/>
              </w:divBdr>
            </w:div>
          </w:divsChild>
        </w:div>
        <w:div w:id="628903557">
          <w:marLeft w:val="0"/>
          <w:marRight w:val="0"/>
          <w:marTop w:val="0"/>
          <w:marBottom w:val="0"/>
          <w:divBdr>
            <w:top w:val="none" w:sz="0" w:space="0" w:color="auto"/>
            <w:left w:val="none" w:sz="0" w:space="0" w:color="auto"/>
            <w:bottom w:val="none" w:sz="0" w:space="0" w:color="auto"/>
            <w:right w:val="none" w:sz="0" w:space="0" w:color="auto"/>
          </w:divBdr>
          <w:divsChild>
            <w:div w:id="224921608">
              <w:marLeft w:val="0"/>
              <w:marRight w:val="0"/>
              <w:marTop w:val="0"/>
              <w:marBottom w:val="0"/>
              <w:divBdr>
                <w:top w:val="none" w:sz="0" w:space="0" w:color="auto"/>
                <w:left w:val="none" w:sz="0" w:space="0" w:color="auto"/>
                <w:bottom w:val="none" w:sz="0" w:space="0" w:color="auto"/>
                <w:right w:val="none" w:sz="0" w:space="0" w:color="auto"/>
              </w:divBdr>
            </w:div>
          </w:divsChild>
        </w:div>
        <w:div w:id="869342810">
          <w:marLeft w:val="0"/>
          <w:marRight w:val="0"/>
          <w:marTop w:val="0"/>
          <w:marBottom w:val="0"/>
          <w:divBdr>
            <w:top w:val="none" w:sz="0" w:space="0" w:color="auto"/>
            <w:left w:val="none" w:sz="0" w:space="0" w:color="auto"/>
            <w:bottom w:val="none" w:sz="0" w:space="0" w:color="auto"/>
            <w:right w:val="none" w:sz="0" w:space="0" w:color="auto"/>
          </w:divBdr>
          <w:divsChild>
            <w:div w:id="1300452499">
              <w:marLeft w:val="0"/>
              <w:marRight w:val="0"/>
              <w:marTop w:val="0"/>
              <w:marBottom w:val="0"/>
              <w:divBdr>
                <w:top w:val="none" w:sz="0" w:space="0" w:color="auto"/>
                <w:left w:val="none" w:sz="0" w:space="0" w:color="auto"/>
                <w:bottom w:val="none" w:sz="0" w:space="0" w:color="auto"/>
                <w:right w:val="none" w:sz="0" w:space="0" w:color="auto"/>
              </w:divBdr>
            </w:div>
          </w:divsChild>
        </w:div>
        <w:div w:id="1915583083">
          <w:marLeft w:val="0"/>
          <w:marRight w:val="0"/>
          <w:marTop w:val="0"/>
          <w:marBottom w:val="0"/>
          <w:divBdr>
            <w:top w:val="none" w:sz="0" w:space="0" w:color="auto"/>
            <w:left w:val="none" w:sz="0" w:space="0" w:color="auto"/>
            <w:bottom w:val="none" w:sz="0" w:space="0" w:color="auto"/>
            <w:right w:val="none" w:sz="0" w:space="0" w:color="auto"/>
          </w:divBdr>
          <w:divsChild>
            <w:div w:id="20783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1974">
      <w:bodyDiv w:val="1"/>
      <w:marLeft w:val="0"/>
      <w:marRight w:val="0"/>
      <w:marTop w:val="0"/>
      <w:marBottom w:val="0"/>
      <w:divBdr>
        <w:top w:val="none" w:sz="0" w:space="0" w:color="auto"/>
        <w:left w:val="none" w:sz="0" w:space="0" w:color="auto"/>
        <w:bottom w:val="none" w:sz="0" w:space="0" w:color="auto"/>
        <w:right w:val="none" w:sz="0" w:space="0" w:color="auto"/>
      </w:divBdr>
    </w:div>
    <w:div w:id="1899242947">
      <w:bodyDiv w:val="1"/>
      <w:marLeft w:val="0"/>
      <w:marRight w:val="0"/>
      <w:marTop w:val="0"/>
      <w:marBottom w:val="0"/>
      <w:divBdr>
        <w:top w:val="none" w:sz="0" w:space="0" w:color="auto"/>
        <w:left w:val="none" w:sz="0" w:space="0" w:color="auto"/>
        <w:bottom w:val="none" w:sz="0" w:space="0" w:color="auto"/>
        <w:right w:val="none" w:sz="0" w:space="0" w:color="auto"/>
      </w:divBdr>
      <w:divsChild>
        <w:div w:id="91978254">
          <w:marLeft w:val="0"/>
          <w:marRight w:val="0"/>
          <w:marTop w:val="0"/>
          <w:marBottom w:val="0"/>
          <w:divBdr>
            <w:top w:val="none" w:sz="0" w:space="0" w:color="auto"/>
            <w:left w:val="none" w:sz="0" w:space="0" w:color="auto"/>
            <w:bottom w:val="none" w:sz="0" w:space="0" w:color="auto"/>
            <w:right w:val="none" w:sz="0" w:space="0" w:color="auto"/>
          </w:divBdr>
          <w:divsChild>
            <w:div w:id="1253048857">
              <w:marLeft w:val="0"/>
              <w:marRight w:val="0"/>
              <w:marTop w:val="0"/>
              <w:marBottom w:val="0"/>
              <w:divBdr>
                <w:top w:val="none" w:sz="0" w:space="0" w:color="auto"/>
                <w:left w:val="none" w:sz="0" w:space="0" w:color="auto"/>
                <w:bottom w:val="none" w:sz="0" w:space="0" w:color="auto"/>
                <w:right w:val="none" w:sz="0" w:space="0" w:color="auto"/>
              </w:divBdr>
            </w:div>
          </w:divsChild>
        </w:div>
        <w:div w:id="471755844">
          <w:marLeft w:val="0"/>
          <w:marRight w:val="0"/>
          <w:marTop w:val="0"/>
          <w:marBottom w:val="0"/>
          <w:divBdr>
            <w:top w:val="none" w:sz="0" w:space="0" w:color="auto"/>
            <w:left w:val="none" w:sz="0" w:space="0" w:color="auto"/>
            <w:bottom w:val="none" w:sz="0" w:space="0" w:color="auto"/>
            <w:right w:val="none" w:sz="0" w:space="0" w:color="auto"/>
          </w:divBdr>
          <w:divsChild>
            <w:div w:id="448595429">
              <w:marLeft w:val="0"/>
              <w:marRight w:val="0"/>
              <w:marTop w:val="0"/>
              <w:marBottom w:val="0"/>
              <w:divBdr>
                <w:top w:val="none" w:sz="0" w:space="0" w:color="auto"/>
                <w:left w:val="none" w:sz="0" w:space="0" w:color="auto"/>
                <w:bottom w:val="none" w:sz="0" w:space="0" w:color="auto"/>
                <w:right w:val="none" w:sz="0" w:space="0" w:color="auto"/>
              </w:divBdr>
            </w:div>
          </w:divsChild>
        </w:div>
        <w:div w:id="967974072">
          <w:marLeft w:val="0"/>
          <w:marRight w:val="0"/>
          <w:marTop w:val="0"/>
          <w:marBottom w:val="0"/>
          <w:divBdr>
            <w:top w:val="none" w:sz="0" w:space="0" w:color="auto"/>
            <w:left w:val="none" w:sz="0" w:space="0" w:color="auto"/>
            <w:bottom w:val="none" w:sz="0" w:space="0" w:color="auto"/>
            <w:right w:val="none" w:sz="0" w:space="0" w:color="auto"/>
          </w:divBdr>
          <w:divsChild>
            <w:div w:id="876241818">
              <w:marLeft w:val="0"/>
              <w:marRight w:val="0"/>
              <w:marTop w:val="0"/>
              <w:marBottom w:val="0"/>
              <w:divBdr>
                <w:top w:val="none" w:sz="0" w:space="0" w:color="auto"/>
                <w:left w:val="none" w:sz="0" w:space="0" w:color="auto"/>
                <w:bottom w:val="none" w:sz="0" w:space="0" w:color="auto"/>
                <w:right w:val="none" w:sz="0" w:space="0" w:color="auto"/>
              </w:divBdr>
            </w:div>
          </w:divsChild>
        </w:div>
        <w:div w:id="1354846293">
          <w:marLeft w:val="0"/>
          <w:marRight w:val="0"/>
          <w:marTop w:val="0"/>
          <w:marBottom w:val="0"/>
          <w:divBdr>
            <w:top w:val="none" w:sz="0" w:space="0" w:color="auto"/>
            <w:left w:val="none" w:sz="0" w:space="0" w:color="auto"/>
            <w:bottom w:val="none" w:sz="0" w:space="0" w:color="auto"/>
            <w:right w:val="none" w:sz="0" w:space="0" w:color="auto"/>
          </w:divBdr>
          <w:divsChild>
            <w:div w:id="4223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7869">
      <w:bodyDiv w:val="1"/>
      <w:marLeft w:val="0"/>
      <w:marRight w:val="0"/>
      <w:marTop w:val="0"/>
      <w:marBottom w:val="0"/>
      <w:divBdr>
        <w:top w:val="none" w:sz="0" w:space="0" w:color="auto"/>
        <w:left w:val="none" w:sz="0" w:space="0" w:color="auto"/>
        <w:bottom w:val="none" w:sz="0" w:space="0" w:color="auto"/>
        <w:right w:val="none" w:sz="0" w:space="0" w:color="auto"/>
      </w:divBdr>
      <w:divsChild>
        <w:div w:id="250546436">
          <w:marLeft w:val="0"/>
          <w:marRight w:val="0"/>
          <w:marTop w:val="0"/>
          <w:marBottom w:val="0"/>
          <w:divBdr>
            <w:top w:val="none" w:sz="0" w:space="0" w:color="auto"/>
            <w:left w:val="none" w:sz="0" w:space="0" w:color="auto"/>
            <w:bottom w:val="none" w:sz="0" w:space="0" w:color="auto"/>
            <w:right w:val="none" w:sz="0" w:space="0" w:color="auto"/>
          </w:divBdr>
          <w:divsChild>
            <w:div w:id="1373461210">
              <w:marLeft w:val="0"/>
              <w:marRight w:val="0"/>
              <w:marTop w:val="0"/>
              <w:marBottom w:val="0"/>
              <w:divBdr>
                <w:top w:val="none" w:sz="0" w:space="0" w:color="auto"/>
                <w:left w:val="none" w:sz="0" w:space="0" w:color="auto"/>
                <w:bottom w:val="none" w:sz="0" w:space="0" w:color="auto"/>
                <w:right w:val="none" w:sz="0" w:space="0" w:color="auto"/>
              </w:divBdr>
            </w:div>
          </w:divsChild>
        </w:div>
        <w:div w:id="614365223">
          <w:marLeft w:val="0"/>
          <w:marRight w:val="0"/>
          <w:marTop w:val="0"/>
          <w:marBottom w:val="0"/>
          <w:divBdr>
            <w:top w:val="none" w:sz="0" w:space="0" w:color="auto"/>
            <w:left w:val="none" w:sz="0" w:space="0" w:color="auto"/>
            <w:bottom w:val="none" w:sz="0" w:space="0" w:color="auto"/>
            <w:right w:val="none" w:sz="0" w:space="0" w:color="auto"/>
          </w:divBdr>
          <w:divsChild>
            <w:div w:id="179704247">
              <w:marLeft w:val="0"/>
              <w:marRight w:val="0"/>
              <w:marTop w:val="0"/>
              <w:marBottom w:val="0"/>
              <w:divBdr>
                <w:top w:val="none" w:sz="0" w:space="0" w:color="auto"/>
                <w:left w:val="none" w:sz="0" w:space="0" w:color="auto"/>
                <w:bottom w:val="none" w:sz="0" w:space="0" w:color="auto"/>
                <w:right w:val="none" w:sz="0" w:space="0" w:color="auto"/>
              </w:divBdr>
            </w:div>
          </w:divsChild>
        </w:div>
        <w:div w:id="879440808">
          <w:marLeft w:val="0"/>
          <w:marRight w:val="0"/>
          <w:marTop w:val="0"/>
          <w:marBottom w:val="0"/>
          <w:divBdr>
            <w:top w:val="none" w:sz="0" w:space="0" w:color="auto"/>
            <w:left w:val="none" w:sz="0" w:space="0" w:color="auto"/>
            <w:bottom w:val="none" w:sz="0" w:space="0" w:color="auto"/>
            <w:right w:val="none" w:sz="0" w:space="0" w:color="auto"/>
          </w:divBdr>
          <w:divsChild>
            <w:div w:id="896668668">
              <w:marLeft w:val="0"/>
              <w:marRight w:val="0"/>
              <w:marTop w:val="0"/>
              <w:marBottom w:val="0"/>
              <w:divBdr>
                <w:top w:val="none" w:sz="0" w:space="0" w:color="auto"/>
                <w:left w:val="none" w:sz="0" w:space="0" w:color="auto"/>
                <w:bottom w:val="none" w:sz="0" w:space="0" w:color="auto"/>
                <w:right w:val="none" w:sz="0" w:space="0" w:color="auto"/>
              </w:divBdr>
            </w:div>
          </w:divsChild>
        </w:div>
        <w:div w:id="1838157292">
          <w:marLeft w:val="0"/>
          <w:marRight w:val="0"/>
          <w:marTop w:val="0"/>
          <w:marBottom w:val="0"/>
          <w:divBdr>
            <w:top w:val="none" w:sz="0" w:space="0" w:color="auto"/>
            <w:left w:val="none" w:sz="0" w:space="0" w:color="auto"/>
            <w:bottom w:val="none" w:sz="0" w:space="0" w:color="auto"/>
            <w:right w:val="none" w:sz="0" w:space="0" w:color="auto"/>
          </w:divBdr>
          <w:divsChild>
            <w:div w:id="6363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5518">
      <w:bodyDiv w:val="1"/>
      <w:marLeft w:val="0"/>
      <w:marRight w:val="0"/>
      <w:marTop w:val="0"/>
      <w:marBottom w:val="0"/>
      <w:divBdr>
        <w:top w:val="none" w:sz="0" w:space="0" w:color="auto"/>
        <w:left w:val="none" w:sz="0" w:space="0" w:color="auto"/>
        <w:bottom w:val="none" w:sz="0" w:space="0" w:color="auto"/>
        <w:right w:val="none" w:sz="0" w:space="0" w:color="auto"/>
      </w:divBdr>
    </w:div>
    <w:div w:id="2002538878">
      <w:bodyDiv w:val="1"/>
      <w:marLeft w:val="0"/>
      <w:marRight w:val="0"/>
      <w:marTop w:val="0"/>
      <w:marBottom w:val="0"/>
      <w:divBdr>
        <w:top w:val="none" w:sz="0" w:space="0" w:color="auto"/>
        <w:left w:val="none" w:sz="0" w:space="0" w:color="auto"/>
        <w:bottom w:val="none" w:sz="0" w:space="0" w:color="auto"/>
        <w:right w:val="none" w:sz="0" w:space="0" w:color="auto"/>
      </w:divBdr>
      <w:divsChild>
        <w:div w:id="296840207">
          <w:marLeft w:val="0"/>
          <w:marRight w:val="0"/>
          <w:marTop w:val="0"/>
          <w:marBottom w:val="0"/>
          <w:divBdr>
            <w:top w:val="none" w:sz="0" w:space="0" w:color="auto"/>
            <w:left w:val="none" w:sz="0" w:space="0" w:color="auto"/>
            <w:bottom w:val="none" w:sz="0" w:space="0" w:color="auto"/>
            <w:right w:val="none" w:sz="0" w:space="0" w:color="auto"/>
          </w:divBdr>
        </w:div>
        <w:div w:id="479347201">
          <w:marLeft w:val="0"/>
          <w:marRight w:val="0"/>
          <w:marTop w:val="0"/>
          <w:marBottom w:val="0"/>
          <w:divBdr>
            <w:top w:val="none" w:sz="0" w:space="0" w:color="auto"/>
            <w:left w:val="none" w:sz="0" w:space="0" w:color="auto"/>
            <w:bottom w:val="none" w:sz="0" w:space="0" w:color="auto"/>
            <w:right w:val="none" w:sz="0" w:space="0" w:color="auto"/>
          </w:divBdr>
        </w:div>
        <w:div w:id="1139375463">
          <w:marLeft w:val="0"/>
          <w:marRight w:val="0"/>
          <w:marTop w:val="0"/>
          <w:marBottom w:val="0"/>
          <w:divBdr>
            <w:top w:val="none" w:sz="0" w:space="0" w:color="auto"/>
            <w:left w:val="none" w:sz="0" w:space="0" w:color="auto"/>
            <w:bottom w:val="none" w:sz="0" w:space="0" w:color="auto"/>
            <w:right w:val="none" w:sz="0" w:space="0" w:color="auto"/>
          </w:divBdr>
        </w:div>
        <w:div w:id="1508859838">
          <w:marLeft w:val="0"/>
          <w:marRight w:val="0"/>
          <w:marTop w:val="0"/>
          <w:marBottom w:val="0"/>
          <w:divBdr>
            <w:top w:val="none" w:sz="0" w:space="0" w:color="auto"/>
            <w:left w:val="none" w:sz="0" w:space="0" w:color="auto"/>
            <w:bottom w:val="none" w:sz="0" w:space="0" w:color="auto"/>
            <w:right w:val="none" w:sz="0" w:space="0" w:color="auto"/>
          </w:divBdr>
        </w:div>
        <w:div w:id="1936935466">
          <w:marLeft w:val="0"/>
          <w:marRight w:val="0"/>
          <w:marTop w:val="0"/>
          <w:marBottom w:val="0"/>
          <w:divBdr>
            <w:top w:val="none" w:sz="0" w:space="0" w:color="auto"/>
            <w:left w:val="none" w:sz="0" w:space="0" w:color="auto"/>
            <w:bottom w:val="none" w:sz="0" w:space="0" w:color="auto"/>
            <w:right w:val="none" w:sz="0" w:space="0" w:color="auto"/>
          </w:divBdr>
        </w:div>
      </w:divsChild>
    </w:div>
    <w:div w:id="2023631096">
      <w:bodyDiv w:val="1"/>
      <w:marLeft w:val="0"/>
      <w:marRight w:val="0"/>
      <w:marTop w:val="0"/>
      <w:marBottom w:val="0"/>
      <w:divBdr>
        <w:top w:val="none" w:sz="0" w:space="0" w:color="auto"/>
        <w:left w:val="none" w:sz="0" w:space="0" w:color="auto"/>
        <w:bottom w:val="none" w:sz="0" w:space="0" w:color="auto"/>
        <w:right w:val="none" w:sz="0" w:space="0" w:color="auto"/>
      </w:divBdr>
    </w:div>
    <w:div w:id="20918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MO@mhhsprogramme.co.uk" TargetMode="External"/><Relationship Id="rId17" Type="http://schemas.openxmlformats.org/officeDocument/2006/relationships/header" Target="header3.xml"/><Relationship Id="R32fe61a80ebc44e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hsprogramme.co.uk/api/documentlibrary/Meeting%20Papers/MHHS-DEL590%20CCAG%2024%20August%202022%20Minutes%20and%20Actions%20v1.2%20(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016C7E47593248847BC228015981D9"/>
        <w:category>
          <w:name w:val="General"/>
          <w:gallery w:val="placeholder"/>
        </w:category>
        <w:types>
          <w:type w:val="bbPlcHdr"/>
        </w:types>
        <w:behaviors>
          <w:behavior w:val="content"/>
        </w:behaviors>
        <w:guid w:val="{2400D435-2875-1448-9169-47832254875B}"/>
      </w:docPartPr>
      <w:docPartBody>
        <w:p w:rsidR="00D83FC1" w:rsidRDefault="00520894" w:rsidP="00520894">
          <w:pPr>
            <w:pStyle w:val="5D016C7E47593248847BC228015981D9"/>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A58B5"/>
    <w:rsid w:val="00170CA7"/>
    <w:rsid w:val="00255BA3"/>
    <w:rsid w:val="002712BF"/>
    <w:rsid w:val="002A7514"/>
    <w:rsid w:val="002C476C"/>
    <w:rsid w:val="002E7917"/>
    <w:rsid w:val="003637E5"/>
    <w:rsid w:val="0038210B"/>
    <w:rsid w:val="004456D8"/>
    <w:rsid w:val="0045325F"/>
    <w:rsid w:val="004B315C"/>
    <w:rsid w:val="004F103B"/>
    <w:rsid w:val="00510AC0"/>
    <w:rsid w:val="00515463"/>
    <w:rsid w:val="00520894"/>
    <w:rsid w:val="005264E8"/>
    <w:rsid w:val="00541C5B"/>
    <w:rsid w:val="005853E3"/>
    <w:rsid w:val="005F5B96"/>
    <w:rsid w:val="00621AC8"/>
    <w:rsid w:val="0067607B"/>
    <w:rsid w:val="006D617C"/>
    <w:rsid w:val="007505DF"/>
    <w:rsid w:val="008E2FA6"/>
    <w:rsid w:val="00AF7FB2"/>
    <w:rsid w:val="00B148D7"/>
    <w:rsid w:val="00B74F35"/>
    <w:rsid w:val="00BB496D"/>
    <w:rsid w:val="00C165E4"/>
    <w:rsid w:val="00C80A05"/>
    <w:rsid w:val="00CE5D85"/>
    <w:rsid w:val="00D169B5"/>
    <w:rsid w:val="00D83FC1"/>
    <w:rsid w:val="00D9490F"/>
    <w:rsid w:val="00DD274A"/>
    <w:rsid w:val="00DE5CE9"/>
    <w:rsid w:val="00E21A18"/>
    <w:rsid w:val="00EC123E"/>
    <w:rsid w:val="00F72D1A"/>
    <w:rsid w:val="00FE0AC5"/>
    <w:rsid w:val="00FE3B53"/>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894"/>
    <w:rPr>
      <w:color w:val="808080"/>
    </w:rPr>
  </w:style>
  <w:style w:type="paragraph" w:customStyle="1" w:styleId="5D016C7E47593248847BC228015981D9">
    <w:name w:val="5D016C7E47593248847BC228015981D9"/>
    <w:rsid w:val="00520894"/>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DEL649</Doc_x0020_Number>
    <Work_x0020_Stream xmlns="701ba468-dae9-4317-9122-2627e28a41f4">Code</Work_x0020_Stream>
    <_x003a_ xmlns="701ba468-dae9-4317-9122-2627e28a41f4" xsi:nil="true"/>
    <V xmlns="701ba468-dae9-4317-9122-2627e28a41f4">v1.1</V>
    <DateofMeeting xmlns="701ba468-dae9-4317-9122-2627e28a41f4">2022-10-25T23:00:00+00:00</DateofMeeting>
    <Working_x0020_Group xmlns="701ba468-dae9-4317-9122-2627e28a41f4">CCAG</Working_x0020_Group>
    <Action_x0020_With xmlns="701ba468-dae9-4317-9122-2627e28a41f4">Public</Action_x0020_With>
    <Security_x0020_Classification xmlns="336dc6f7-e858-42a6-bc18-5509d747a3d8">PUBLIC</Security_x0020_Classification>
    <Shortname xmlns="701ba468-dae9-4317-9122-2627e28a41f4">CCAG 11 Papers - Attachment 1 - CCAG 28 September 2022 Headline Report v1.1</Shortname>
    <MediaLengthInSeconds xmlns="701ba468-dae9-4317-9122-2627e28a41f4" xsi:nil="true"/>
    <SharedWithUsers xmlns="336dc6f7-e858-42a6-bc18-5509d747a3d8">
      <UserInfo>
        <DisplayName>Nicole Lai (MHHSProgramme)</DisplayName>
        <AccountId>1479</AccountId>
        <AccountType/>
      </UserInfo>
      <UserInfo>
        <DisplayName>Fraser Mathieson (MHHSProgramme)</DisplayName>
        <AccountId>435</AccountId>
        <AccountType/>
      </UserInfo>
    </SharedWithUsers>
    <MeetingNumber xmlns="701ba468-dae9-4317-9122-2627e28a41f4" xsi:nil="true"/>
    <Archive xmlns="701ba468-dae9-4317-9122-2627e28a41f4">false</Archi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88F6B-6808-474C-AAB6-2DD84343B3F0}">
  <ds:schemaRefs>
    <ds:schemaRef ds:uri="http://schemas.microsoft.com/sharepoint/v3/contenttype/forms"/>
  </ds:schemaRefs>
</ds:datastoreItem>
</file>

<file path=customXml/itemProps2.xml><?xml version="1.0" encoding="utf-8"?>
<ds:datastoreItem xmlns:ds="http://schemas.openxmlformats.org/officeDocument/2006/customXml" ds:itemID="{8FC0B26F-C0F8-354D-895B-8CE830C22CCD}">
  <ds:schemaRefs>
    <ds:schemaRef ds:uri="http://schemas.openxmlformats.org/officeDocument/2006/bibliography"/>
  </ds:schemaRefs>
</ds:datastoreItem>
</file>

<file path=customXml/itemProps3.xml><?xml version="1.0" encoding="utf-8"?>
<ds:datastoreItem xmlns:ds="http://schemas.openxmlformats.org/officeDocument/2006/customXml" ds:itemID="{6083A240-1F78-45AF-B629-50796A587C9E}">
  <ds:schemaRefs>
    <ds:schemaRef ds:uri="http://schemas.microsoft.com/office/2006/metadata/properties"/>
    <ds:schemaRef ds:uri="http://purl.org/dc/dcmitype/"/>
    <ds:schemaRef ds:uri="336dc6f7-e858-42a6-bc18-5509d747a3d8"/>
    <ds:schemaRef ds:uri="http://schemas.microsoft.com/office/2006/documentManagement/types"/>
    <ds:schemaRef ds:uri="http://www.w3.org/XML/1998/namespace"/>
    <ds:schemaRef ds:uri="http://purl.org/dc/elements/1.1/"/>
    <ds:schemaRef ds:uri="1ec6c686-3e88-4115-b468-4b1672fc2d35"/>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6D99671-9A56-4EE7-A233-0010ACAC6318}"/>
</file>

<file path=docProps/app.xml><?xml version="1.0" encoding="utf-8"?>
<Properties xmlns="http://schemas.openxmlformats.org/officeDocument/2006/extended-properties" xmlns:vt="http://schemas.openxmlformats.org/officeDocument/2006/docPropsVTypes">
  <Template>Normal</Template>
  <TotalTime>23</TotalTime>
  <Pages>4</Pages>
  <Words>1665</Words>
  <Characters>9497</Characters>
  <Application>Microsoft Office Word</Application>
  <DocSecurity>0</DocSecurity>
  <Lines>79</Lines>
  <Paragraphs>22</Paragraphs>
  <ScaleCrop>false</ScaleCrop>
  <Company/>
  <LinksUpToDate>false</LinksUpToDate>
  <CharactersWithSpaces>11140</CharactersWithSpaces>
  <SharedDoc>false</SharedDoc>
  <HLinks>
    <vt:vector size="12" baseType="variant">
      <vt:variant>
        <vt:i4>3866705</vt:i4>
      </vt:variant>
      <vt:variant>
        <vt:i4>3</vt:i4>
      </vt:variant>
      <vt:variant>
        <vt:i4>0</vt:i4>
      </vt:variant>
      <vt:variant>
        <vt:i4>5</vt:i4>
      </vt:variant>
      <vt:variant>
        <vt:lpwstr>mailto:PMO@mhhsprogramme.co.uk</vt:lpwstr>
      </vt:variant>
      <vt:variant>
        <vt:lpwstr/>
      </vt:variant>
      <vt:variant>
        <vt:i4>3932198</vt:i4>
      </vt:variant>
      <vt:variant>
        <vt:i4>0</vt:i4>
      </vt:variant>
      <vt:variant>
        <vt:i4>0</vt:i4>
      </vt:variant>
      <vt:variant>
        <vt:i4>5</vt:i4>
      </vt:variant>
      <vt:variant>
        <vt:lpwstr>https://www.mhhsprogramme.co.uk/api/documentlibrary/Meeting Papers/MHHS-DEL590 CCAG 24 August 2022 Minutes and Actions v1.2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Fraser Mathieson</cp:lastModifiedBy>
  <cp:revision>16</cp:revision>
  <cp:lastPrinted>2022-09-29T15:59:00Z</cp:lastPrinted>
  <dcterms:created xsi:type="dcterms:W3CDTF">2022-09-29T15:59:00Z</dcterms:created>
  <dcterms:modified xsi:type="dcterms:W3CDTF">2022-10-19T18:48:00Z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622400</vt:r8>
  </property>
  <property fmtid="{D5CDD505-2E9C-101B-9397-08002B2CF9AE}" pid="5" name="xd_Signature">
    <vt:bool>false</vt:bool>
  </property>
  <property fmtid="{D5CDD505-2E9C-101B-9397-08002B2CF9AE}" pid="6" name="SharedWithUsers">
    <vt:lpwstr>1479;#Nicole Lai (MHHSProgramme);#435;#Fraser Mathieson (MHHSProgramme)</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Document Working">
    <vt:lpwstr>Not Started</vt:lpwstr>
  </property>
  <property fmtid="{D5CDD505-2E9C-101B-9397-08002B2CF9AE}" pid="13" name="_ExtendedDescription">
    <vt:lpwstr/>
  </property>
  <property fmtid="{D5CDD505-2E9C-101B-9397-08002B2CF9AE}" pid="14" name="TriggerFlowInfo">
    <vt:lpwstr/>
  </property>
</Properties>
</file>